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D918" w14:textId="31B28AFA" w:rsidR="00111ED7" w:rsidRDefault="00BC2AD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 w:rsidR="00765D62">
        <w:tab/>
        <w:t>4:6</w:t>
      </w:r>
      <w:r w:rsidR="00D36EC6">
        <w:t>0-AP</w:t>
      </w:r>
      <w:r w:rsidR="00E655BB">
        <w:t>4, E1</w:t>
      </w:r>
    </w:p>
    <w:p w14:paraId="61BA61C8" w14:textId="77777777" w:rsidR="00111ED7" w:rsidRDefault="00111ED7">
      <w:pPr>
        <w:tabs>
          <w:tab w:val="right" w:pos="9000"/>
        </w:tabs>
      </w:pPr>
    </w:p>
    <w:p w14:paraId="46461D6F" w14:textId="77777777" w:rsidR="00547C36" w:rsidRDefault="00547C36" w:rsidP="00547C36">
      <w:pPr>
        <w:pStyle w:val="Heading1"/>
      </w:pPr>
      <w:r>
        <w:t>Operational Services</w:t>
      </w:r>
    </w:p>
    <w:p w14:paraId="0AE3F4C2" w14:textId="77777777" w:rsidR="00111ED7" w:rsidRDefault="001B4CF4" w:rsidP="007D1BF0">
      <w:pPr>
        <w:pStyle w:val="Heading2"/>
        <w:spacing w:after="240"/>
      </w:pPr>
      <w:r>
        <w:t>Exhibit</w:t>
      </w:r>
      <w:r w:rsidR="00111ED7" w:rsidRPr="001F206F">
        <w:t xml:space="preserve"> </w:t>
      </w:r>
      <w:r w:rsidR="00267447">
        <w:t>-</w:t>
      </w:r>
      <w:r w:rsidR="00111ED7" w:rsidRPr="001F206F">
        <w:t xml:space="preserve"> </w:t>
      </w:r>
      <w:r w:rsidR="00E655BB">
        <w:t>Internal Procedures for Procurement Transactions</w:t>
      </w:r>
      <w:r w:rsidR="00EE0A28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030"/>
      </w:tblGrid>
      <w:tr w:rsidR="00956CCA" w:rsidRPr="001F206F" w14:paraId="17FF8904" w14:textId="77777777" w:rsidTr="00BF1682">
        <w:trPr>
          <w:tblHeader/>
        </w:trPr>
        <w:tc>
          <w:tcPr>
            <w:tcW w:w="2970" w:type="dxa"/>
            <w:shd w:val="clear" w:color="auto" w:fill="auto"/>
          </w:tcPr>
          <w:p w14:paraId="66316A40" w14:textId="77777777" w:rsidR="00956CCA" w:rsidRPr="001F206F" w:rsidRDefault="00956CCA" w:rsidP="00E70C29">
            <w:pPr>
              <w:pStyle w:val="BodyText"/>
              <w:jc w:val="center"/>
              <w:rPr>
                <w:b/>
              </w:rPr>
            </w:pPr>
            <w:r w:rsidRPr="001F206F">
              <w:rPr>
                <w:b/>
              </w:rPr>
              <w:t>Actor</w:t>
            </w:r>
          </w:p>
        </w:tc>
        <w:tc>
          <w:tcPr>
            <w:tcW w:w="6030" w:type="dxa"/>
            <w:shd w:val="clear" w:color="auto" w:fill="auto"/>
          </w:tcPr>
          <w:p w14:paraId="10C606CC" w14:textId="77777777" w:rsidR="00956CCA" w:rsidRPr="001F206F" w:rsidRDefault="00B752BA" w:rsidP="00E70C29">
            <w:pPr>
              <w:pStyle w:val="BodyText"/>
              <w:jc w:val="center"/>
              <w:rPr>
                <w:b/>
              </w:rPr>
            </w:pPr>
            <w:r w:rsidRPr="001F206F">
              <w:rPr>
                <w:b/>
              </w:rPr>
              <w:t>Action</w:t>
            </w:r>
          </w:p>
        </w:tc>
      </w:tr>
      <w:tr w:rsidR="00956CCA" w14:paraId="5C5B4785" w14:textId="77777777" w:rsidTr="005C22CE">
        <w:trPr>
          <w:trHeight w:val="530"/>
        </w:trPr>
        <w:tc>
          <w:tcPr>
            <w:tcW w:w="2970" w:type="dxa"/>
            <w:shd w:val="clear" w:color="auto" w:fill="auto"/>
          </w:tcPr>
          <w:p w14:paraId="41382E2D" w14:textId="77777777" w:rsidR="00956CCA" w:rsidRDefault="004715EF" w:rsidP="004715EF">
            <w:pPr>
              <w:pStyle w:val="BodyText"/>
              <w:jc w:val="left"/>
            </w:pPr>
            <w:r>
              <w:t>Staff Member</w:t>
            </w:r>
          </w:p>
        </w:tc>
        <w:tc>
          <w:tcPr>
            <w:tcW w:w="6030" w:type="dxa"/>
            <w:shd w:val="clear" w:color="auto" w:fill="auto"/>
          </w:tcPr>
          <w:p w14:paraId="23505861" w14:textId="77777777" w:rsidR="00487BA6" w:rsidRDefault="004715EF" w:rsidP="003773D0">
            <w:pPr>
              <w:pStyle w:val="BodyText"/>
              <w:jc w:val="left"/>
            </w:pPr>
            <w:r>
              <w:t>Identifies a p</w:t>
            </w:r>
            <w:r w:rsidR="009366EA">
              <w:t>rocurement</w:t>
            </w:r>
            <w:r>
              <w:t xml:space="preserve"> </w:t>
            </w:r>
            <w:r w:rsidR="003773D0">
              <w:t xml:space="preserve">need </w:t>
            </w:r>
            <w:r>
              <w:t xml:space="preserve">and makes a written request to the </w:t>
            </w:r>
            <w:r w:rsidR="00A331D0">
              <w:t xml:space="preserve">appropriate department head and/or </w:t>
            </w:r>
            <w:r>
              <w:t>Building Principal.</w:t>
            </w:r>
          </w:p>
        </w:tc>
      </w:tr>
      <w:tr w:rsidR="00956CCA" w14:paraId="27CBDE12" w14:textId="77777777" w:rsidTr="00BF1682">
        <w:tc>
          <w:tcPr>
            <w:tcW w:w="2970" w:type="dxa"/>
            <w:shd w:val="clear" w:color="auto" w:fill="auto"/>
          </w:tcPr>
          <w:p w14:paraId="34D3A1B1" w14:textId="77777777" w:rsidR="00A331D0" w:rsidRDefault="004715EF" w:rsidP="00A331D0">
            <w:pPr>
              <w:pStyle w:val="BodyText"/>
              <w:jc w:val="left"/>
            </w:pPr>
            <w:r>
              <w:t>Building Principal</w:t>
            </w:r>
            <w:r w:rsidR="00C95579">
              <w:t>, appropriate department head</w:t>
            </w:r>
            <w:r w:rsidR="00A331D0">
              <w:t xml:space="preserve"> or designee</w:t>
            </w:r>
          </w:p>
        </w:tc>
        <w:tc>
          <w:tcPr>
            <w:tcW w:w="6030" w:type="dxa"/>
            <w:shd w:val="clear" w:color="auto" w:fill="auto"/>
          </w:tcPr>
          <w:p w14:paraId="35EEDE1D" w14:textId="77777777" w:rsidR="009366EA" w:rsidRDefault="005C22CE" w:rsidP="004277E3">
            <w:pPr>
              <w:pStyle w:val="BodyText"/>
              <w:jc w:val="left"/>
            </w:pPr>
            <w:r>
              <w:t xml:space="preserve">Evaluates </w:t>
            </w:r>
            <w:r w:rsidR="004715EF">
              <w:t>staff member’s request by conducting a needs analysis, determining a funding source, and determining if request should be sent to the Business Manager</w:t>
            </w:r>
            <w:r w:rsidR="00A331D0">
              <w:t xml:space="preserve"> and/or designee</w:t>
            </w:r>
            <w:r w:rsidR="004715EF">
              <w:t xml:space="preserve"> for further analysis.</w:t>
            </w:r>
            <w:r w:rsidR="00A331D0">
              <w:t xml:space="preserve"> </w:t>
            </w:r>
            <w:r w:rsidR="00A331D0" w:rsidRPr="00A331D0">
              <w:rPr>
                <w:b/>
              </w:rPr>
              <w:t>Note:</w:t>
            </w:r>
            <w:r w:rsidR="00A331D0" w:rsidRPr="00A331D0">
              <w:t xml:space="preserve"> </w:t>
            </w:r>
            <w:r w:rsidR="00A331D0">
              <w:t xml:space="preserve">The </w:t>
            </w:r>
            <w:r w:rsidR="004277E3">
              <w:t>P</w:t>
            </w:r>
            <w:r w:rsidR="00A331D0" w:rsidRPr="00A331D0">
              <w:t>rincipal</w:t>
            </w:r>
            <w:r w:rsidR="003773D0">
              <w:t>’s procurement role</w:t>
            </w:r>
            <w:r w:rsidR="00A331D0" w:rsidRPr="00A331D0">
              <w:t xml:space="preserve"> </w:t>
            </w:r>
            <w:r w:rsidR="00A331D0">
              <w:t xml:space="preserve">likely </w:t>
            </w:r>
            <w:r w:rsidR="00A331D0" w:rsidRPr="00A331D0">
              <w:t xml:space="preserve">varies </w:t>
            </w:r>
            <w:r w:rsidR="00A331D0">
              <w:t xml:space="preserve">based upon each </w:t>
            </w:r>
            <w:r w:rsidR="00A331D0" w:rsidRPr="00A331D0">
              <w:t>district and type of expense</w:t>
            </w:r>
            <w:r w:rsidR="00A331D0">
              <w:t>.</w:t>
            </w:r>
          </w:p>
        </w:tc>
      </w:tr>
      <w:tr w:rsidR="00E655BB" w14:paraId="2FFB44E3" w14:textId="77777777" w:rsidTr="00BF1682">
        <w:tc>
          <w:tcPr>
            <w:tcW w:w="2970" w:type="dxa"/>
            <w:shd w:val="clear" w:color="auto" w:fill="auto"/>
          </w:tcPr>
          <w:p w14:paraId="531322B8" w14:textId="298A755C" w:rsidR="00E655BB" w:rsidRDefault="004715EF" w:rsidP="004715EF">
            <w:pPr>
              <w:pStyle w:val="BodyText"/>
              <w:jc w:val="left"/>
            </w:pPr>
            <w:r>
              <w:t xml:space="preserve">Business Manager and/or </w:t>
            </w:r>
            <w:r w:rsidR="000D5E08">
              <w:t>d</w:t>
            </w:r>
            <w:r>
              <w:t>esignee</w:t>
            </w:r>
          </w:p>
        </w:tc>
        <w:tc>
          <w:tcPr>
            <w:tcW w:w="6030" w:type="dxa"/>
            <w:shd w:val="clear" w:color="auto" w:fill="auto"/>
          </w:tcPr>
          <w:p w14:paraId="2027BFF1" w14:textId="77777777" w:rsidR="009366EA" w:rsidRDefault="004715EF" w:rsidP="0024509B">
            <w:pPr>
              <w:pStyle w:val="BodyText"/>
              <w:jc w:val="left"/>
            </w:pPr>
            <w:r>
              <w:t xml:space="preserve">Upon request of the Building Principal, </w:t>
            </w:r>
            <w:r w:rsidR="009366EA">
              <w:t>conducts further analysis of</w:t>
            </w:r>
            <w:r w:rsidR="005C22CE">
              <w:t xml:space="preserve"> </w:t>
            </w:r>
            <w:r>
              <w:t xml:space="preserve">staff member’s request </w:t>
            </w:r>
            <w:r w:rsidR="009366EA">
              <w:t xml:space="preserve">in order </w:t>
            </w:r>
            <w:r>
              <w:t xml:space="preserve">to verify </w:t>
            </w:r>
            <w:r w:rsidR="009366EA">
              <w:t>information and determine if funds are available. Provides Building Principal with results of further analysis.</w:t>
            </w:r>
          </w:p>
        </w:tc>
      </w:tr>
      <w:tr w:rsidR="004715EF" w14:paraId="2292355D" w14:textId="77777777" w:rsidTr="00BF1682">
        <w:tc>
          <w:tcPr>
            <w:tcW w:w="2970" w:type="dxa"/>
            <w:shd w:val="clear" w:color="auto" w:fill="auto"/>
          </w:tcPr>
          <w:p w14:paraId="558E851E" w14:textId="77777777" w:rsidR="004715EF" w:rsidRDefault="009366EA" w:rsidP="004778D1">
            <w:pPr>
              <w:pStyle w:val="BodyText"/>
              <w:jc w:val="left"/>
            </w:pPr>
            <w:r>
              <w:t>Building Principal</w:t>
            </w:r>
            <w:r w:rsidR="00C006D7">
              <w:t>, appropriate department head</w:t>
            </w:r>
            <w:r w:rsidR="0024509B" w:rsidRPr="0024509B">
              <w:t xml:space="preserve"> or designee</w:t>
            </w:r>
          </w:p>
        </w:tc>
        <w:tc>
          <w:tcPr>
            <w:tcW w:w="6030" w:type="dxa"/>
            <w:shd w:val="clear" w:color="auto" w:fill="auto"/>
          </w:tcPr>
          <w:p w14:paraId="5795A2C5" w14:textId="77777777" w:rsidR="004715EF" w:rsidRDefault="009366EA" w:rsidP="0054365C">
            <w:pPr>
              <w:pStyle w:val="BodyText"/>
              <w:jc w:val="left"/>
            </w:pPr>
            <w:r>
              <w:t>Provides Superintendent and/or designee with staff member’s written procurement request, his/her analysis of the staff member’s request, and, if applicable, any further analysis conducted by the Business Manager and/or designee.</w:t>
            </w:r>
          </w:p>
        </w:tc>
      </w:tr>
      <w:tr w:rsidR="009366EA" w14:paraId="56578117" w14:textId="77777777" w:rsidTr="00BF1682">
        <w:tc>
          <w:tcPr>
            <w:tcW w:w="2970" w:type="dxa"/>
            <w:shd w:val="clear" w:color="auto" w:fill="auto"/>
          </w:tcPr>
          <w:p w14:paraId="5E15E36F" w14:textId="77777777" w:rsidR="00730FBF" w:rsidRDefault="009366EA" w:rsidP="00730FBF">
            <w:pPr>
              <w:pStyle w:val="BodyText"/>
              <w:jc w:val="left"/>
            </w:pPr>
            <w:r>
              <w:t xml:space="preserve">Superintendent and/or </w:t>
            </w:r>
            <w:r w:rsidR="00996C06">
              <w:t>d</w:t>
            </w:r>
            <w:r>
              <w:t>esignee</w:t>
            </w:r>
          </w:p>
        </w:tc>
        <w:tc>
          <w:tcPr>
            <w:tcW w:w="6030" w:type="dxa"/>
            <w:shd w:val="clear" w:color="auto" w:fill="auto"/>
          </w:tcPr>
          <w:p w14:paraId="08C31170" w14:textId="77777777" w:rsidR="009366EA" w:rsidRDefault="009366EA" w:rsidP="009366EA">
            <w:pPr>
              <w:pStyle w:val="BodyText"/>
              <w:jc w:val="left"/>
            </w:pPr>
            <w:r>
              <w:t>Reviews staff member’s request and analyses of same; evaluates educational value of procurement requested.</w:t>
            </w:r>
            <w:r w:rsidR="00993AC5">
              <w:t xml:space="preserve"> Superintendent and/or designee may then:</w:t>
            </w:r>
          </w:p>
          <w:p w14:paraId="3E80AFAF" w14:textId="77777777" w:rsidR="00993AC5" w:rsidRDefault="00993AC5" w:rsidP="005C22CE">
            <w:pPr>
              <w:pStyle w:val="BodyText"/>
              <w:numPr>
                <w:ilvl w:val="0"/>
                <w:numId w:val="13"/>
              </w:numPr>
              <w:spacing w:before="0"/>
              <w:ind w:left="346"/>
              <w:jc w:val="left"/>
            </w:pPr>
            <w:r>
              <w:t>Approve procurement request if below amount set by the School Board</w:t>
            </w:r>
            <w:r w:rsidR="000E165D">
              <w:t xml:space="preserve"> and/or State law (105 ILCS 5/10-20.21)</w:t>
            </w:r>
            <w:r>
              <w:t>;</w:t>
            </w:r>
          </w:p>
          <w:p w14:paraId="69E096AD" w14:textId="77777777" w:rsidR="00993AC5" w:rsidRDefault="00993AC5" w:rsidP="005C22CE">
            <w:pPr>
              <w:pStyle w:val="BodyText"/>
              <w:numPr>
                <w:ilvl w:val="0"/>
                <w:numId w:val="13"/>
              </w:numPr>
              <w:spacing w:before="0"/>
              <w:ind w:left="346"/>
              <w:jc w:val="left"/>
            </w:pPr>
            <w:r>
              <w:t>Deny procurement request; or</w:t>
            </w:r>
          </w:p>
          <w:p w14:paraId="68015D56" w14:textId="3FC50A69" w:rsidR="009366EA" w:rsidRDefault="00993AC5" w:rsidP="005C22CE">
            <w:pPr>
              <w:pStyle w:val="BodyText"/>
              <w:numPr>
                <w:ilvl w:val="0"/>
                <w:numId w:val="13"/>
              </w:numPr>
              <w:spacing w:before="0"/>
              <w:ind w:left="346"/>
              <w:jc w:val="left"/>
            </w:pPr>
            <w:r>
              <w:t xml:space="preserve">If procurement request amount exceeds the Superintendent’s authority, </w:t>
            </w:r>
            <w:r w:rsidR="009366EA">
              <w:t>s</w:t>
            </w:r>
            <w:r>
              <w:t>eeks</w:t>
            </w:r>
            <w:r w:rsidR="009366EA">
              <w:t xml:space="preserve"> Board permission for procurement. </w:t>
            </w:r>
            <w:r>
              <w:t xml:space="preserve">See </w:t>
            </w:r>
            <w:r w:rsidR="008C01B2">
              <w:t>p</w:t>
            </w:r>
            <w:r>
              <w:t>olicy 4:60</w:t>
            </w:r>
            <w:r w:rsidR="00A734C9">
              <w:t xml:space="preserve">, </w:t>
            </w:r>
            <w:r w:rsidR="00A734C9">
              <w:rPr>
                <w:i/>
              </w:rPr>
              <w:t>Purchases and Contracts</w:t>
            </w:r>
            <w:r w:rsidR="00A734C9">
              <w:t>,</w:t>
            </w:r>
            <w:r>
              <w:t xml:space="preserve"> for the amount designated by the Board.</w:t>
            </w:r>
          </w:p>
          <w:p w14:paraId="17669B10" w14:textId="337BC834" w:rsidR="00A734C9" w:rsidRDefault="00A734C9" w:rsidP="006433D1">
            <w:pPr>
              <w:pStyle w:val="BodyText"/>
              <w:spacing w:before="0" w:after="0"/>
              <w:jc w:val="left"/>
            </w:pPr>
            <w:r>
              <w:t xml:space="preserve">When presenting a contract or purchase for Board approval, the Superintendent </w:t>
            </w:r>
            <w:r w:rsidR="005C22CE">
              <w:t>and/</w:t>
            </w:r>
            <w:r>
              <w:t>or designee shall ensure it complies with applicable State a</w:t>
            </w:r>
            <w:bookmarkStart w:id="0" w:name="_GoBack"/>
            <w:bookmarkEnd w:id="0"/>
            <w:r>
              <w:t>nd federal law</w:t>
            </w:r>
            <w:r w:rsidR="003C28E8">
              <w:t>, consulting with the Board Attorney as needed</w:t>
            </w:r>
            <w:r>
              <w:t xml:space="preserve">. See </w:t>
            </w:r>
            <w:r w:rsidR="008C01B2">
              <w:t>p</w:t>
            </w:r>
            <w:r>
              <w:t>olic</w:t>
            </w:r>
            <w:r w:rsidR="00002691">
              <w:t>ies</w:t>
            </w:r>
            <w:r>
              <w:t xml:space="preserve"> 4:60, </w:t>
            </w:r>
            <w:r>
              <w:rPr>
                <w:i/>
              </w:rPr>
              <w:t>Purchases and Contracts</w:t>
            </w:r>
            <w:r w:rsidR="00002691">
              <w:rPr>
                <w:i/>
              </w:rPr>
              <w:t xml:space="preserve"> </w:t>
            </w:r>
            <w:r w:rsidR="00002691">
              <w:rPr>
                <w:iCs/>
              </w:rPr>
              <w:t xml:space="preserve">and </w:t>
            </w:r>
            <w:r w:rsidR="00002691">
              <w:t xml:space="preserve">7:345, </w:t>
            </w:r>
            <w:r w:rsidR="00002691">
              <w:rPr>
                <w:i/>
                <w:iCs/>
              </w:rPr>
              <w:t>Use of Educational Technologies; Student Data Privacy and Security</w:t>
            </w:r>
            <w:r>
              <w:t>.</w:t>
            </w:r>
          </w:p>
        </w:tc>
      </w:tr>
      <w:tr w:rsidR="009366EA" w14:paraId="78DCB052" w14:textId="77777777" w:rsidTr="00BF1682">
        <w:tc>
          <w:tcPr>
            <w:tcW w:w="2970" w:type="dxa"/>
            <w:shd w:val="clear" w:color="auto" w:fill="auto"/>
          </w:tcPr>
          <w:p w14:paraId="760025BF" w14:textId="77777777" w:rsidR="009366EA" w:rsidRDefault="009366EA" w:rsidP="004778D1">
            <w:pPr>
              <w:pStyle w:val="BodyText"/>
              <w:jc w:val="left"/>
            </w:pPr>
            <w:r>
              <w:t>School Board</w:t>
            </w:r>
          </w:p>
        </w:tc>
        <w:tc>
          <w:tcPr>
            <w:tcW w:w="6030" w:type="dxa"/>
            <w:shd w:val="clear" w:color="auto" w:fill="auto"/>
          </w:tcPr>
          <w:p w14:paraId="7EB4FAC8" w14:textId="77777777" w:rsidR="009366EA" w:rsidRDefault="00993AC5" w:rsidP="006433D1">
            <w:pPr>
              <w:pStyle w:val="BodyText"/>
              <w:spacing w:before="0" w:after="0"/>
              <w:jc w:val="left"/>
            </w:pPr>
            <w:r>
              <w:t>Considers any procurement requests submitted by the Superintendent</w:t>
            </w:r>
            <w:r w:rsidR="005C22CE">
              <w:t xml:space="preserve"> and/or designee</w:t>
            </w:r>
            <w:r>
              <w:t xml:space="preserve">. </w:t>
            </w:r>
          </w:p>
          <w:p w14:paraId="0005C82A" w14:textId="77777777" w:rsidR="00993AC5" w:rsidRDefault="00993AC5" w:rsidP="006433D1">
            <w:pPr>
              <w:pStyle w:val="BodyText"/>
              <w:spacing w:before="0" w:after="0"/>
              <w:jc w:val="left"/>
            </w:pPr>
            <w:r>
              <w:t>Considers any contract requests submitted by the Superintendent</w:t>
            </w:r>
            <w:r w:rsidR="005C22CE">
              <w:t xml:space="preserve"> and/or designee</w:t>
            </w:r>
            <w:r>
              <w:t xml:space="preserve">. </w:t>
            </w:r>
          </w:p>
        </w:tc>
      </w:tr>
      <w:tr w:rsidR="009366EA" w14:paraId="79F21F2B" w14:textId="77777777" w:rsidTr="00BF1682">
        <w:tc>
          <w:tcPr>
            <w:tcW w:w="2970" w:type="dxa"/>
            <w:shd w:val="clear" w:color="auto" w:fill="auto"/>
          </w:tcPr>
          <w:p w14:paraId="45653B6B" w14:textId="77777777" w:rsidR="009366EA" w:rsidRDefault="009366EA" w:rsidP="00996C06">
            <w:pPr>
              <w:pStyle w:val="BodyText"/>
              <w:jc w:val="left"/>
            </w:pPr>
            <w:r>
              <w:t xml:space="preserve">Superintendent and/or </w:t>
            </w:r>
            <w:r w:rsidR="00996C06">
              <w:t>d</w:t>
            </w:r>
            <w:r>
              <w:t>esignee</w:t>
            </w:r>
          </w:p>
        </w:tc>
        <w:tc>
          <w:tcPr>
            <w:tcW w:w="6030" w:type="dxa"/>
            <w:shd w:val="clear" w:color="auto" w:fill="auto"/>
          </w:tcPr>
          <w:p w14:paraId="57A5426C" w14:textId="77777777" w:rsidR="009366EA" w:rsidRDefault="005C22CE" w:rsidP="0054365C">
            <w:pPr>
              <w:pStyle w:val="BodyText"/>
              <w:jc w:val="left"/>
            </w:pPr>
            <w:r>
              <w:t xml:space="preserve">Identifies </w:t>
            </w:r>
            <w:r w:rsidR="009366EA">
              <w:t>appropriate method of procurement and ensures appropriate method is followed.</w:t>
            </w:r>
          </w:p>
        </w:tc>
      </w:tr>
    </w:tbl>
    <w:p w14:paraId="58A2B113" w14:textId="77777777" w:rsidR="00111ED7" w:rsidRPr="00BC2ADF" w:rsidRDefault="00111ED7" w:rsidP="003773D0">
      <w:pPr>
        <w:pStyle w:val="BodyText"/>
        <w:rPr>
          <w:sz w:val="2"/>
          <w:szCs w:val="2"/>
        </w:rPr>
      </w:pPr>
    </w:p>
    <w:sectPr w:rsidR="00111ED7" w:rsidRPr="00BC2ADF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DC1C" w14:textId="77777777" w:rsidR="00FF2800" w:rsidRDefault="00FF2800">
      <w:r>
        <w:separator/>
      </w:r>
    </w:p>
  </w:endnote>
  <w:endnote w:type="continuationSeparator" w:id="0">
    <w:p w14:paraId="567CBA0B" w14:textId="77777777" w:rsidR="00FF2800" w:rsidRDefault="00FF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FFEA" w14:textId="77777777" w:rsidR="00D63FF2" w:rsidRDefault="00D63FF2">
    <w:pPr>
      <w:pStyle w:val="Footer"/>
      <w:tabs>
        <w:tab w:val="clear" w:pos="4320"/>
        <w:tab w:val="clear" w:pos="8640"/>
        <w:tab w:val="right" w:pos="9000"/>
      </w:tabs>
    </w:pPr>
  </w:p>
  <w:p w14:paraId="5026A8E5" w14:textId="2AE40282" w:rsidR="00D63FF2" w:rsidRDefault="00D36EC6">
    <w:pPr>
      <w:pStyle w:val="Footer"/>
      <w:tabs>
        <w:tab w:val="clear" w:pos="4320"/>
        <w:tab w:val="clear" w:pos="8640"/>
        <w:tab w:val="right" w:pos="9000"/>
      </w:tabs>
    </w:pPr>
    <w:r>
      <w:t>4:</w:t>
    </w:r>
    <w:r w:rsidR="008A0DFF">
      <w:t>60</w:t>
    </w:r>
    <w:r>
      <w:t>-AP</w:t>
    </w:r>
    <w:r w:rsidR="00E655BB">
      <w:t>4, E1</w:t>
    </w:r>
    <w:r w:rsidR="00D63FF2">
      <w:tab/>
      <w:t xml:space="preserve">Page </w:t>
    </w:r>
    <w:r w:rsidR="00D63FF2">
      <w:fldChar w:fldCharType="begin"/>
    </w:r>
    <w:r w:rsidR="00D63FF2">
      <w:instrText xml:space="preserve"> PAGE  \* MERGEFORMAT </w:instrText>
    </w:r>
    <w:r w:rsidR="00D63FF2">
      <w:fldChar w:fldCharType="separate"/>
    </w:r>
    <w:r w:rsidR="006520EF">
      <w:rPr>
        <w:noProof/>
      </w:rPr>
      <w:t>2</w:t>
    </w:r>
    <w:r w:rsidR="00D63FF2">
      <w:fldChar w:fldCharType="end"/>
    </w:r>
    <w:r w:rsidR="00D63FF2">
      <w:t xml:space="preserve"> of </w:t>
    </w:r>
    <w:r w:rsidR="005C07FD">
      <w:fldChar w:fldCharType="begin"/>
    </w:r>
    <w:r w:rsidR="005C07FD">
      <w:instrText xml:space="preserve"> SECTIONPAGES  \* MERGEFORMAT </w:instrText>
    </w:r>
    <w:r w:rsidR="005C07FD">
      <w:fldChar w:fldCharType="separate"/>
    </w:r>
    <w:r w:rsidR="005C07FD">
      <w:rPr>
        <w:noProof/>
      </w:rPr>
      <w:t>1</w:t>
    </w:r>
    <w:r w:rsidR="005C07FD">
      <w:rPr>
        <w:noProof/>
      </w:rPr>
      <w:fldChar w:fldCharType="end"/>
    </w:r>
  </w:p>
  <w:p w14:paraId="762A40D0" w14:textId="7ED8DCF3" w:rsidR="002344B7" w:rsidDel="005C07FD" w:rsidRDefault="002344B7" w:rsidP="005C07FD">
    <w:pPr>
      <w:keepLines/>
      <w:jc w:val="center"/>
      <w:rPr>
        <w:del w:id="1" w:author="Lisa Bell" w:date="2023-01-23T14:22:00Z"/>
        <w:sz w:val="16"/>
      </w:rPr>
      <w:pPrChange w:id="2" w:author="Lisa Bell" w:date="2023-01-23T14:22:00Z">
        <w:pPr>
          <w:keepLines/>
          <w:jc w:val="center"/>
        </w:pPr>
      </w:pPrChange>
    </w:pPr>
    <w:bookmarkStart w:id="3" w:name="copyright"/>
    <w:del w:id="4" w:author="Lisa Bell" w:date="2023-01-23T14:22:00Z">
      <w:r w:rsidDel="005C07FD">
        <w:rPr>
          <w:sz w:val="16"/>
        </w:rPr>
        <w:delText>©</w:delText>
      </w:r>
      <w:r w:rsidR="00BC2ADF" w:rsidDel="005C07FD">
        <w:rPr>
          <w:sz w:val="16"/>
        </w:rPr>
        <w:delText>2022</w:delText>
      </w:r>
      <w:r w:rsidR="003111AE" w:rsidDel="005C07FD">
        <w:rPr>
          <w:sz w:val="16"/>
        </w:rPr>
        <w:delText xml:space="preserve"> </w:delText>
      </w:r>
      <w:r w:rsidDel="005C07FD">
        <w:rPr>
          <w:b/>
          <w:bCs/>
          <w:sz w:val="16"/>
        </w:rPr>
        <w:delText>P</w:delText>
      </w:r>
      <w:r w:rsidDel="005C07FD">
        <w:rPr>
          <w:sz w:val="16"/>
        </w:rPr>
        <w:delText xml:space="preserve">olicy </w:delText>
      </w:r>
      <w:r w:rsidDel="005C07FD">
        <w:rPr>
          <w:b/>
          <w:bCs/>
          <w:sz w:val="16"/>
        </w:rPr>
        <w:delText>R</w:delText>
      </w:r>
      <w:r w:rsidDel="005C07FD">
        <w:rPr>
          <w:sz w:val="16"/>
        </w:rPr>
        <w:delText xml:space="preserve">eference </w:delText>
      </w:r>
      <w:r w:rsidDel="005C07FD">
        <w:rPr>
          <w:b/>
          <w:bCs/>
          <w:sz w:val="16"/>
        </w:rPr>
        <w:delText>E</w:delText>
      </w:r>
      <w:r w:rsidDel="005C07FD">
        <w:rPr>
          <w:sz w:val="16"/>
        </w:rPr>
        <w:delText xml:space="preserve">ducation </w:delText>
      </w:r>
      <w:r w:rsidDel="005C07FD">
        <w:rPr>
          <w:b/>
          <w:bCs/>
          <w:sz w:val="16"/>
        </w:rPr>
        <w:delText>S</w:delText>
      </w:r>
      <w:r w:rsidDel="005C07FD">
        <w:rPr>
          <w:sz w:val="16"/>
        </w:rPr>
        <w:delText xml:space="preserve">ubscription </w:delText>
      </w:r>
      <w:r w:rsidDel="005C07FD">
        <w:rPr>
          <w:b/>
          <w:bCs/>
          <w:sz w:val="16"/>
        </w:rPr>
        <w:delText>S</w:delText>
      </w:r>
      <w:r w:rsidDel="005C07FD">
        <w:rPr>
          <w:sz w:val="16"/>
        </w:rPr>
        <w:delText>ervice</w:delText>
      </w:r>
    </w:del>
  </w:p>
  <w:p w14:paraId="4E0573C8" w14:textId="43DF33C3" w:rsidR="002344B7" w:rsidDel="005C07FD" w:rsidRDefault="002344B7" w:rsidP="005C07FD">
    <w:pPr>
      <w:keepLines/>
      <w:jc w:val="center"/>
      <w:rPr>
        <w:del w:id="5" w:author="Lisa Bell" w:date="2023-01-23T14:22:00Z"/>
        <w:sz w:val="16"/>
      </w:rPr>
      <w:pPrChange w:id="6" w:author="Lisa Bell" w:date="2023-01-23T14:22:00Z">
        <w:pPr>
          <w:keepLines/>
          <w:jc w:val="center"/>
        </w:pPr>
      </w:pPrChange>
    </w:pPr>
    <w:del w:id="7" w:author="Lisa Bell" w:date="2023-01-23T14:22:00Z">
      <w:r w:rsidDel="005C07FD">
        <w:rPr>
          <w:sz w:val="16"/>
        </w:rPr>
        <w:delText xml:space="preserve">Illinois Association of School Boards. </w:delText>
      </w:r>
      <w:r w:rsidRPr="004A7526" w:rsidDel="005C07FD">
        <w:rPr>
          <w:sz w:val="16"/>
        </w:rPr>
        <w:delText>All Rights Reserved.</w:delText>
      </w:r>
      <w:r w:rsidDel="005C07FD">
        <w:rPr>
          <w:sz w:val="16"/>
        </w:rPr>
        <w:delText xml:space="preserve"> </w:delText>
      </w:r>
    </w:del>
  </w:p>
  <w:p w14:paraId="4237A230" w14:textId="59439725" w:rsidR="00D63FF2" w:rsidDel="005C07FD" w:rsidRDefault="002344B7" w:rsidP="005C07FD">
    <w:pPr>
      <w:keepLines/>
      <w:jc w:val="center"/>
      <w:rPr>
        <w:del w:id="8" w:author="Lisa Bell" w:date="2023-01-23T14:22:00Z"/>
        <w:sz w:val="16"/>
      </w:rPr>
      <w:pPrChange w:id="9" w:author="Lisa Bell" w:date="2023-01-23T14:22:00Z">
        <w:pPr>
          <w:keepLines/>
          <w:jc w:val="center"/>
        </w:pPr>
      </w:pPrChange>
    </w:pPr>
    <w:del w:id="10" w:author="Lisa Bell" w:date="2023-01-23T14:22:00Z">
      <w:r w:rsidDel="005C07FD">
        <w:rPr>
          <w:sz w:val="16"/>
        </w:rPr>
        <w:delText>Please review this material with your school board attorney before use.</w:delText>
      </w:r>
    </w:del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1ADD" w14:textId="77777777" w:rsidR="00FF2800" w:rsidRDefault="00FF2800">
      <w:r>
        <w:separator/>
      </w:r>
    </w:p>
    <w:p w14:paraId="0BC37EE2" w14:textId="77777777" w:rsidR="00FF2800" w:rsidRDefault="00FF2800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77AD13B6" w14:textId="77777777" w:rsidR="00FF2800" w:rsidRPr="00434829" w:rsidRDefault="00FF2800" w:rsidP="00434829">
      <w:pPr>
        <w:pStyle w:val="Footer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B07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2" w15:restartNumberingAfterBreak="0">
    <w:nsid w:val="10C330CA"/>
    <w:multiLevelType w:val="hybridMultilevel"/>
    <w:tmpl w:val="050266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5A165C"/>
    <w:multiLevelType w:val="hybridMultilevel"/>
    <w:tmpl w:val="1AFC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0C00"/>
    <w:multiLevelType w:val="hybridMultilevel"/>
    <w:tmpl w:val="2D86DA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751E29"/>
    <w:multiLevelType w:val="singleLevel"/>
    <w:tmpl w:val="C6ECCD7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40DD0DA9"/>
    <w:multiLevelType w:val="singleLevel"/>
    <w:tmpl w:val="C6ECCD7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7" w15:restartNumberingAfterBreak="0">
    <w:nsid w:val="49772350"/>
    <w:multiLevelType w:val="hybridMultilevel"/>
    <w:tmpl w:val="C9AC7E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F035F"/>
    <w:multiLevelType w:val="singleLevel"/>
    <w:tmpl w:val="C6ECCD7A"/>
    <w:lvl w:ilvl="0">
      <w:start w:val="1"/>
      <w:numFmt w:val="decimal"/>
      <w:lvlText w:val="%1."/>
      <w:legacy w:legacy="1" w:legacySpace="0" w:legacyIndent="360"/>
      <w:lvlJc w:val="left"/>
      <w:pPr>
        <w:ind w:left="630" w:hanging="360"/>
      </w:pPr>
    </w:lvl>
  </w:abstractNum>
  <w:abstractNum w:abstractNumId="9" w15:restartNumberingAfterBreak="0">
    <w:nsid w:val="602073DA"/>
    <w:multiLevelType w:val="singleLevel"/>
    <w:tmpl w:val="C6ECCD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E8D63DC"/>
    <w:multiLevelType w:val="singleLevel"/>
    <w:tmpl w:val="2D86DA2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723A6E8C"/>
    <w:multiLevelType w:val="hybridMultilevel"/>
    <w:tmpl w:val="95DA7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94ADF"/>
    <w:multiLevelType w:val="hybridMultilevel"/>
    <w:tmpl w:val="3616576A"/>
    <w:lvl w:ilvl="0" w:tplc="C6ECCD7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Bell">
    <w15:presenceInfo w15:providerId="AD" w15:userId="S-1-5-21-1166491101-1927231525-319781849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23"/>
    <w:rsid w:val="00002691"/>
    <w:rsid w:val="00005206"/>
    <w:rsid w:val="00010649"/>
    <w:rsid w:val="00015824"/>
    <w:rsid w:val="00022786"/>
    <w:rsid w:val="000327FC"/>
    <w:rsid w:val="000358D7"/>
    <w:rsid w:val="000506EE"/>
    <w:rsid w:val="00052DAB"/>
    <w:rsid w:val="00061286"/>
    <w:rsid w:val="00061CB4"/>
    <w:rsid w:val="00070E3D"/>
    <w:rsid w:val="0007682E"/>
    <w:rsid w:val="00076A72"/>
    <w:rsid w:val="00076B23"/>
    <w:rsid w:val="00077FC1"/>
    <w:rsid w:val="00082E85"/>
    <w:rsid w:val="000A37C6"/>
    <w:rsid w:val="000A7D87"/>
    <w:rsid w:val="000B1A06"/>
    <w:rsid w:val="000B523C"/>
    <w:rsid w:val="000C24BD"/>
    <w:rsid w:val="000C5F71"/>
    <w:rsid w:val="000C6990"/>
    <w:rsid w:val="000C7660"/>
    <w:rsid w:val="000D2EAB"/>
    <w:rsid w:val="000D5E08"/>
    <w:rsid w:val="000D68C4"/>
    <w:rsid w:val="000D7E17"/>
    <w:rsid w:val="000E165D"/>
    <w:rsid w:val="000E3EC3"/>
    <w:rsid w:val="000F09E3"/>
    <w:rsid w:val="00100D3D"/>
    <w:rsid w:val="00105B9E"/>
    <w:rsid w:val="0010600E"/>
    <w:rsid w:val="00111755"/>
    <w:rsid w:val="00111ED7"/>
    <w:rsid w:val="001172E2"/>
    <w:rsid w:val="001231E0"/>
    <w:rsid w:val="00133BB9"/>
    <w:rsid w:val="00134293"/>
    <w:rsid w:val="001356AC"/>
    <w:rsid w:val="00140A55"/>
    <w:rsid w:val="00142E12"/>
    <w:rsid w:val="00153249"/>
    <w:rsid w:val="00157654"/>
    <w:rsid w:val="001631C1"/>
    <w:rsid w:val="00181324"/>
    <w:rsid w:val="00191B33"/>
    <w:rsid w:val="001974ED"/>
    <w:rsid w:val="00197C5C"/>
    <w:rsid w:val="001A3738"/>
    <w:rsid w:val="001B0436"/>
    <w:rsid w:val="001B1EDB"/>
    <w:rsid w:val="001B4CF4"/>
    <w:rsid w:val="001C1BE3"/>
    <w:rsid w:val="001C2731"/>
    <w:rsid w:val="001C4609"/>
    <w:rsid w:val="001C6535"/>
    <w:rsid w:val="001C68F7"/>
    <w:rsid w:val="001D0EAF"/>
    <w:rsid w:val="001D5339"/>
    <w:rsid w:val="001D6A7C"/>
    <w:rsid w:val="001E7053"/>
    <w:rsid w:val="001F206F"/>
    <w:rsid w:val="001F295C"/>
    <w:rsid w:val="001F405E"/>
    <w:rsid w:val="001F5E28"/>
    <w:rsid w:val="002017F3"/>
    <w:rsid w:val="00210FEE"/>
    <w:rsid w:val="00212A45"/>
    <w:rsid w:val="002140B9"/>
    <w:rsid w:val="00217408"/>
    <w:rsid w:val="00227301"/>
    <w:rsid w:val="002344B7"/>
    <w:rsid w:val="00237CD9"/>
    <w:rsid w:val="0024509B"/>
    <w:rsid w:val="00263710"/>
    <w:rsid w:val="00263B84"/>
    <w:rsid w:val="00267447"/>
    <w:rsid w:val="00270F8A"/>
    <w:rsid w:val="002801CC"/>
    <w:rsid w:val="00282FA4"/>
    <w:rsid w:val="00285220"/>
    <w:rsid w:val="002A47CB"/>
    <w:rsid w:val="002A6286"/>
    <w:rsid w:val="002B334C"/>
    <w:rsid w:val="002C13F6"/>
    <w:rsid w:val="002C77B4"/>
    <w:rsid w:val="002E67CB"/>
    <w:rsid w:val="002F233B"/>
    <w:rsid w:val="002F3AF1"/>
    <w:rsid w:val="002F52F6"/>
    <w:rsid w:val="003067A2"/>
    <w:rsid w:val="00310C3E"/>
    <w:rsid w:val="003111AE"/>
    <w:rsid w:val="003142B2"/>
    <w:rsid w:val="00315B7E"/>
    <w:rsid w:val="00321C4D"/>
    <w:rsid w:val="003273E8"/>
    <w:rsid w:val="00330AD2"/>
    <w:rsid w:val="00342D30"/>
    <w:rsid w:val="003655FF"/>
    <w:rsid w:val="00373216"/>
    <w:rsid w:val="00373BA0"/>
    <w:rsid w:val="00375759"/>
    <w:rsid w:val="003773D0"/>
    <w:rsid w:val="003810C6"/>
    <w:rsid w:val="00381E21"/>
    <w:rsid w:val="00391136"/>
    <w:rsid w:val="003A6DC7"/>
    <w:rsid w:val="003B728D"/>
    <w:rsid w:val="003C28E8"/>
    <w:rsid w:val="003C3068"/>
    <w:rsid w:val="003D729F"/>
    <w:rsid w:val="003E6ADC"/>
    <w:rsid w:val="003E7D0A"/>
    <w:rsid w:val="003F205C"/>
    <w:rsid w:val="003F62E1"/>
    <w:rsid w:val="00401C92"/>
    <w:rsid w:val="004165A3"/>
    <w:rsid w:val="00424C1C"/>
    <w:rsid w:val="004277E3"/>
    <w:rsid w:val="004279F9"/>
    <w:rsid w:val="0043019F"/>
    <w:rsid w:val="00434829"/>
    <w:rsid w:val="00440399"/>
    <w:rsid w:val="0044607E"/>
    <w:rsid w:val="00446C22"/>
    <w:rsid w:val="0046381C"/>
    <w:rsid w:val="004715EF"/>
    <w:rsid w:val="00471AF9"/>
    <w:rsid w:val="00473358"/>
    <w:rsid w:val="00473C92"/>
    <w:rsid w:val="004778D1"/>
    <w:rsid w:val="0048175E"/>
    <w:rsid w:val="004820FE"/>
    <w:rsid w:val="00484BB3"/>
    <w:rsid w:val="004855CA"/>
    <w:rsid w:val="004871BA"/>
    <w:rsid w:val="00487BA6"/>
    <w:rsid w:val="00497687"/>
    <w:rsid w:val="004A3B60"/>
    <w:rsid w:val="004A7EAA"/>
    <w:rsid w:val="004B6B2B"/>
    <w:rsid w:val="004C182D"/>
    <w:rsid w:val="004C73F2"/>
    <w:rsid w:val="004D33CE"/>
    <w:rsid w:val="004D7918"/>
    <w:rsid w:val="004E06DE"/>
    <w:rsid w:val="004E07B7"/>
    <w:rsid w:val="004E163A"/>
    <w:rsid w:val="004F7BBA"/>
    <w:rsid w:val="00512435"/>
    <w:rsid w:val="005165E7"/>
    <w:rsid w:val="00517A0E"/>
    <w:rsid w:val="005260A8"/>
    <w:rsid w:val="0053016F"/>
    <w:rsid w:val="00534543"/>
    <w:rsid w:val="0053541E"/>
    <w:rsid w:val="0054365C"/>
    <w:rsid w:val="0054450B"/>
    <w:rsid w:val="00545A67"/>
    <w:rsid w:val="00547C36"/>
    <w:rsid w:val="00550996"/>
    <w:rsid w:val="00553EED"/>
    <w:rsid w:val="00554F3B"/>
    <w:rsid w:val="0055531A"/>
    <w:rsid w:val="005561F3"/>
    <w:rsid w:val="00562766"/>
    <w:rsid w:val="005718E6"/>
    <w:rsid w:val="005872E7"/>
    <w:rsid w:val="005963A5"/>
    <w:rsid w:val="00597967"/>
    <w:rsid w:val="005A15BF"/>
    <w:rsid w:val="005A374A"/>
    <w:rsid w:val="005A441F"/>
    <w:rsid w:val="005B7B87"/>
    <w:rsid w:val="005C07FD"/>
    <w:rsid w:val="005C22CE"/>
    <w:rsid w:val="005E4B83"/>
    <w:rsid w:val="005F7071"/>
    <w:rsid w:val="00604E52"/>
    <w:rsid w:val="0062374E"/>
    <w:rsid w:val="006259CA"/>
    <w:rsid w:val="0063577A"/>
    <w:rsid w:val="006411C2"/>
    <w:rsid w:val="006433D1"/>
    <w:rsid w:val="00644608"/>
    <w:rsid w:val="006520EF"/>
    <w:rsid w:val="00653992"/>
    <w:rsid w:val="00664304"/>
    <w:rsid w:val="00672D64"/>
    <w:rsid w:val="00683BD5"/>
    <w:rsid w:val="006A2912"/>
    <w:rsid w:val="006B7082"/>
    <w:rsid w:val="006B79DA"/>
    <w:rsid w:val="006D6439"/>
    <w:rsid w:val="006E2212"/>
    <w:rsid w:val="00700BC1"/>
    <w:rsid w:val="00701DD5"/>
    <w:rsid w:val="00713C57"/>
    <w:rsid w:val="00714507"/>
    <w:rsid w:val="007167D7"/>
    <w:rsid w:val="0072140C"/>
    <w:rsid w:val="00730FBF"/>
    <w:rsid w:val="00734E49"/>
    <w:rsid w:val="00735F72"/>
    <w:rsid w:val="0073656D"/>
    <w:rsid w:val="0074143C"/>
    <w:rsid w:val="007473B6"/>
    <w:rsid w:val="007506B7"/>
    <w:rsid w:val="00765850"/>
    <w:rsid w:val="00765D62"/>
    <w:rsid w:val="007777BE"/>
    <w:rsid w:val="00786FD1"/>
    <w:rsid w:val="00787D3D"/>
    <w:rsid w:val="00791999"/>
    <w:rsid w:val="00792A14"/>
    <w:rsid w:val="007B12BA"/>
    <w:rsid w:val="007C06FF"/>
    <w:rsid w:val="007C3F43"/>
    <w:rsid w:val="007C60CE"/>
    <w:rsid w:val="007D1BF0"/>
    <w:rsid w:val="007D4FC4"/>
    <w:rsid w:val="007D635F"/>
    <w:rsid w:val="007E1645"/>
    <w:rsid w:val="007E5768"/>
    <w:rsid w:val="007F156C"/>
    <w:rsid w:val="007F48DB"/>
    <w:rsid w:val="008023CB"/>
    <w:rsid w:val="0080535A"/>
    <w:rsid w:val="00814BC6"/>
    <w:rsid w:val="00824F97"/>
    <w:rsid w:val="008252D7"/>
    <w:rsid w:val="00835CA3"/>
    <w:rsid w:val="008363A8"/>
    <w:rsid w:val="00854E4D"/>
    <w:rsid w:val="0086517C"/>
    <w:rsid w:val="00870327"/>
    <w:rsid w:val="0087492F"/>
    <w:rsid w:val="00880601"/>
    <w:rsid w:val="00882B31"/>
    <w:rsid w:val="00885FF3"/>
    <w:rsid w:val="008904BE"/>
    <w:rsid w:val="008A0DFF"/>
    <w:rsid w:val="008A3EF8"/>
    <w:rsid w:val="008A4108"/>
    <w:rsid w:val="008C01B2"/>
    <w:rsid w:val="008C13A2"/>
    <w:rsid w:val="008D3BE3"/>
    <w:rsid w:val="008D4A1A"/>
    <w:rsid w:val="008E5737"/>
    <w:rsid w:val="008F7D21"/>
    <w:rsid w:val="00904B2A"/>
    <w:rsid w:val="00911CCA"/>
    <w:rsid w:val="00920E41"/>
    <w:rsid w:val="009226E4"/>
    <w:rsid w:val="00925ADF"/>
    <w:rsid w:val="00926F33"/>
    <w:rsid w:val="00931239"/>
    <w:rsid w:val="009315D1"/>
    <w:rsid w:val="00931B1D"/>
    <w:rsid w:val="009366EA"/>
    <w:rsid w:val="00951F55"/>
    <w:rsid w:val="00956CCA"/>
    <w:rsid w:val="00963759"/>
    <w:rsid w:val="00970E4A"/>
    <w:rsid w:val="009802DE"/>
    <w:rsid w:val="00982E57"/>
    <w:rsid w:val="00983B49"/>
    <w:rsid w:val="00983EFD"/>
    <w:rsid w:val="00993AC5"/>
    <w:rsid w:val="00994770"/>
    <w:rsid w:val="00996C06"/>
    <w:rsid w:val="009A4DC8"/>
    <w:rsid w:val="009A784E"/>
    <w:rsid w:val="009C6FE3"/>
    <w:rsid w:val="009E097F"/>
    <w:rsid w:val="009F49A3"/>
    <w:rsid w:val="009F55F6"/>
    <w:rsid w:val="009F6EE5"/>
    <w:rsid w:val="00A052C2"/>
    <w:rsid w:val="00A17291"/>
    <w:rsid w:val="00A226F7"/>
    <w:rsid w:val="00A24C3D"/>
    <w:rsid w:val="00A276FA"/>
    <w:rsid w:val="00A315F6"/>
    <w:rsid w:val="00A331D0"/>
    <w:rsid w:val="00A52F3F"/>
    <w:rsid w:val="00A546BA"/>
    <w:rsid w:val="00A622CE"/>
    <w:rsid w:val="00A65745"/>
    <w:rsid w:val="00A71EC9"/>
    <w:rsid w:val="00A734C9"/>
    <w:rsid w:val="00A77916"/>
    <w:rsid w:val="00A81675"/>
    <w:rsid w:val="00A835A7"/>
    <w:rsid w:val="00A83913"/>
    <w:rsid w:val="00A83EDA"/>
    <w:rsid w:val="00A9278E"/>
    <w:rsid w:val="00A9690B"/>
    <w:rsid w:val="00A96D2E"/>
    <w:rsid w:val="00AA051C"/>
    <w:rsid w:val="00AA4D0E"/>
    <w:rsid w:val="00AA58FE"/>
    <w:rsid w:val="00AB0B50"/>
    <w:rsid w:val="00AB1F8D"/>
    <w:rsid w:val="00AC0437"/>
    <w:rsid w:val="00AD2337"/>
    <w:rsid w:val="00AD4F28"/>
    <w:rsid w:val="00AE4C3C"/>
    <w:rsid w:val="00AF5A07"/>
    <w:rsid w:val="00B0103D"/>
    <w:rsid w:val="00B02A8C"/>
    <w:rsid w:val="00B069A8"/>
    <w:rsid w:val="00B168D1"/>
    <w:rsid w:val="00B23B31"/>
    <w:rsid w:val="00B26195"/>
    <w:rsid w:val="00B27208"/>
    <w:rsid w:val="00B315A5"/>
    <w:rsid w:val="00B32735"/>
    <w:rsid w:val="00B34F7C"/>
    <w:rsid w:val="00B41B5D"/>
    <w:rsid w:val="00B41CB6"/>
    <w:rsid w:val="00B53324"/>
    <w:rsid w:val="00B609C0"/>
    <w:rsid w:val="00B6248B"/>
    <w:rsid w:val="00B752BA"/>
    <w:rsid w:val="00B857DC"/>
    <w:rsid w:val="00B94B49"/>
    <w:rsid w:val="00B979D3"/>
    <w:rsid w:val="00BA122F"/>
    <w:rsid w:val="00BA7C4D"/>
    <w:rsid w:val="00BB0D41"/>
    <w:rsid w:val="00BB7C23"/>
    <w:rsid w:val="00BC2ADF"/>
    <w:rsid w:val="00BD3892"/>
    <w:rsid w:val="00BD412C"/>
    <w:rsid w:val="00BD5C17"/>
    <w:rsid w:val="00BE404C"/>
    <w:rsid w:val="00BF038C"/>
    <w:rsid w:val="00BF1682"/>
    <w:rsid w:val="00BF2484"/>
    <w:rsid w:val="00C006D7"/>
    <w:rsid w:val="00C00B7F"/>
    <w:rsid w:val="00C00C90"/>
    <w:rsid w:val="00C03203"/>
    <w:rsid w:val="00C24F85"/>
    <w:rsid w:val="00C420AD"/>
    <w:rsid w:val="00C421CE"/>
    <w:rsid w:val="00C56604"/>
    <w:rsid w:val="00C721CD"/>
    <w:rsid w:val="00C72C7E"/>
    <w:rsid w:val="00C7441B"/>
    <w:rsid w:val="00C75F34"/>
    <w:rsid w:val="00C8581F"/>
    <w:rsid w:val="00C95579"/>
    <w:rsid w:val="00C95D46"/>
    <w:rsid w:val="00C97837"/>
    <w:rsid w:val="00CA340F"/>
    <w:rsid w:val="00CB0F20"/>
    <w:rsid w:val="00CB16A4"/>
    <w:rsid w:val="00CB3CD9"/>
    <w:rsid w:val="00CB4C32"/>
    <w:rsid w:val="00CB727F"/>
    <w:rsid w:val="00CC2D07"/>
    <w:rsid w:val="00CC3EE3"/>
    <w:rsid w:val="00CD06BA"/>
    <w:rsid w:val="00CD1295"/>
    <w:rsid w:val="00CE7D84"/>
    <w:rsid w:val="00CE7F8B"/>
    <w:rsid w:val="00CF1694"/>
    <w:rsid w:val="00CF2ECA"/>
    <w:rsid w:val="00D078FD"/>
    <w:rsid w:val="00D12950"/>
    <w:rsid w:val="00D14861"/>
    <w:rsid w:val="00D155F0"/>
    <w:rsid w:val="00D16F55"/>
    <w:rsid w:val="00D252D5"/>
    <w:rsid w:val="00D2596F"/>
    <w:rsid w:val="00D27272"/>
    <w:rsid w:val="00D27E64"/>
    <w:rsid w:val="00D36EC6"/>
    <w:rsid w:val="00D42A07"/>
    <w:rsid w:val="00D430FA"/>
    <w:rsid w:val="00D4781C"/>
    <w:rsid w:val="00D55E7F"/>
    <w:rsid w:val="00D56528"/>
    <w:rsid w:val="00D63FF2"/>
    <w:rsid w:val="00D66D42"/>
    <w:rsid w:val="00D74DD4"/>
    <w:rsid w:val="00D75DD8"/>
    <w:rsid w:val="00D77E65"/>
    <w:rsid w:val="00D8157C"/>
    <w:rsid w:val="00D8717A"/>
    <w:rsid w:val="00D92E2E"/>
    <w:rsid w:val="00DB0D7B"/>
    <w:rsid w:val="00DB63AC"/>
    <w:rsid w:val="00DB7BE6"/>
    <w:rsid w:val="00DD2ADC"/>
    <w:rsid w:val="00E011C1"/>
    <w:rsid w:val="00E10F51"/>
    <w:rsid w:val="00E1573F"/>
    <w:rsid w:val="00E2070E"/>
    <w:rsid w:val="00E2635C"/>
    <w:rsid w:val="00E30F81"/>
    <w:rsid w:val="00E326CE"/>
    <w:rsid w:val="00E32D49"/>
    <w:rsid w:val="00E33EB6"/>
    <w:rsid w:val="00E36C12"/>
    <w:rsid w:val="00E61531"/>
    <w:rsid w:val="00E655BB"/>
    <w:rsid w:val="00E701D2"/>
    <w:rsid w:val="00E70C29"/>
    <w:rsid w:val="00E71478"/>
    <w:rsid w:val="00E73D52"/>
    <w:rsid w:val="00E75AD1"/>
    <w:rsid w:val="00E81171"/>
    <w:rsid w:val="00E83283"/>
    <w:rsid w:val="00E868E2"/>
    <w:rsid w:val="00EA3DAC"/>
    <w:rsid w:val="00EB3BFD"/>
    <w:rsid w:val="00EB7995"/>
    <w:rsid w:val="00EC19B5"/>
    <w:rsid w:val="00EC2D2E"/>
    <w:rsid w:val="00ED1DA9"/>
    <w:rsid w:val="00ED474A"/>
    <w:rsid w:val="00ED5279"/>
    <w:rsid w:val="00ED61A7"/>
    <w:rsid w:val="00ED7E33"/>
    <w:rsid w:val="00EE0A28"/>
    <w:rsid w:val="00EF513F"/>
    <w:rsid w:val="00EF57AA"/>
    <w:rsid w:val="00F04CAF"/>
    <w:rsid w:val="00F24F49"/>
    <w:rsid w:val="00F25AE0"/>
    <w:rsid w:val="00F27A2E"/>
    <w:rsid w:val="00F4177C"/>
    <w:rsid w:val="00F70E1C"/>
    <w:rsid w:val="00F8052E"/>
    <w:rsid w:val="00F82295"/>
    <w:rsid w:val="00F8762E"/>
    <w:rsid w:val="00F87B94"/>
    <w:rsid w:val="00F91B3C"/>
    <w:rsid w:val="00FA0A45"/>
    <w:rsid w:val="00FA0BC4"/>
    <w:rsid w:val="00FA5B76"/>
    <w:rsid w:val="00FB7057"/>
    <w:rsid w:val="00FD1BB0"/>
    <w:rsid w:val="00FD3280"/>
    <w:rsid w:val="00FD3350"/>
    <w:rsid w:val="00FD67FB"/>
    <w:rsid w:val="00FD69D1"/>
    <w:rsid w:val="00FD7006"/>
    <w:rsid w:val="00FF0BC1"/>
    <w:rsid w:val="00FF2800"/>
    <w:rsid w:val="00FF5551"/>
    <w:rsid w:val="00FF768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F2F0E"/>
  <w15:chartTrackingRefBased/>
  <w15:docId w15:val="{F1C0317A-7FD3-4159-9FDD-CB932D4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D2E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link w:val="Heading1Char"/>
    <w:qFormat/>
    <w:rsid w:val="00EC2D2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EC2D2E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EC2D2E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C2D2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C2D2E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C2D2E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EC2D2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C2D2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C2D2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2D2E"/>
    <w:pPr>
      <w:spacing w:before="60" w:after="60"/>
      <w:jc w:val="both"/>
    </w:pPr>
  </w:style>
  <w:style w:type="paragraph" w:customStyle="1" w:styleId="LEGALREF">
    <w:name w:val="LEGAL REF"/>
    <w:basedOn w:val="Normal"/>
    <w:rsid w:val="00EC2D2E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EC2D2E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EC2D2E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EC2D2E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EC2D2E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EC2D2E"/>
    <w:pPr>
      <w:ind w:left="994" w:hanging="274"/>
    </w:pPr>
  </w:style>
  <w:style w:type="paragraph" w:styleId="FootnoteText">
    <w:name w:val="footnote text"/>
    <w:basedOn w:val="Normal"/>
    <w:autoRedefine/>
    <w:rsid w:val="00EC2D2E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EC2D2E"/>
    <w:pPr>
      <w:ind w:left="720" w:right="720"/>
    </w:pPr>
  </w:style>
  <w:style w:type="paragraph" w:customStyle="1" w:styleId="FootnoteNumberedIndent">
    <w:name w:val="Footnote Numbered Indent"/>
    <w:basedOn w:val="FootnoteText"/>
    <w:rsid w:val="00EC2D2E"/>
    <w:pPr>
      <w:ind w:left="1080" w:hanging="360"/>
    </w:pPr>
  </w:style>
  <w:style w:type="paragraph" w:customStyle="1" w:styleId="FootnoteQuote">
    <w:name w:val="Footnote Quote"/>
    <w:basedOn w:val="FootnoteText"/>
    <w:rsid w:val="00EC2D2E"/>
    <w:pPr>
      <w:ind w:left="1080" w:right="1080" w:firstLine="0"/>
    </w:pPr>
  </w:style>
  <w:style w:type="character" w:styleId="FootnoteReference">
    <w:name w:val="footnote reference"/>
    <w:rsid w:val="00EC2D2E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EC2D2E"/>
    <w:rPr>
      <w:vanish/>
      <w:vertAlign w:val="baseline"/>
    </w:rPr>
  </w:style>
  <w:style w:type="paragraph" w:styleId="List">
    <w:name w:val="List"/>
    <w:basedOn w:val="Normal"/>
    <w:rsid w:val="00EC2D2E"/>
    <w:pPr>
      <w:ind w:left="360" w:hanging="360"/>
      <w:jc w:val="both"/>
    </w:pPr>
  </w:style>
  <w:style w:type="paragraph" w:styleId="List2">
    <w:name w:val="List 2"/>
    <w:basedOn w:val="Normal"/>
    <w:rsid w:val="00EC2D2E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D155F0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EC2D2E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EC2D2E"/>
    <w:pPr>
      <w:ind w:left="360" w:hanging="360"/>
      <w:jc w:val="both"/>
    </w:pPr>
  </w:style>
  <w:style w:type="paragraph" w:styleId="ListBullet2">
    <w:name w:val="List Bullet 2"/>
    <w:basedOn w:val="Normal"/>
    <w:rsid w:val="00EC2D2E"/>
    <w:pPr>
      <w:ind w:left="720" w:hanging="360"/>
      <w:jc w:val="both"/>
    </w:pPr>
  </w:style>
  <w:style w:type="paragraph" w:styleId="ListBullet3">
    <w:name w:val="List Bullet 3"/>
    <w:basedOn w:val="Normal"/>
    <w:rsid w:val="00EC2D2E"/>
    <w:pPr>
      <w:ind w:left="1080" w:hanging="360"/>
      <w:jc w:val="both"/>
    </w:pPr>
  </w:style>
  <w:style w:type="paragraph" w:styleId="ListBullet4">
    <w:name w:val="List Bullet 4"/>
    <w:basedOn w:val="Normal"/>
    <w:rsid w:val="00EC2D2E"/>
    <w:pPr>
      <w:ind w:left="1440" w:hanging="360"/>
      <w:jc w:val="both"/>
    </w:pPr>
  </w:style>
  <w:style w:type="paragraph" w:styleId="ListNumber">
    <w:name w:val="List Number"/>
    <w:basedOn w:val="Normal"/>
    <w:rsid w:val="00EC2D2E"/>
    <w:pPr>
      <w:ind w:left="360" w:hanging="360"/>
      <w:jc w:val="both"/>
    </w:pPr>
  </w:style>
  <w:style w:type="paragraph" w:styleId="ListNumber2">
    <w:name w:val="List Number 2"/>
    <w:basedOn w:val="Normal"/>
    <w:rsid w:val="00EC2D2E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EC2D2E"/>
    <w:pPr>
      <w:spacing w:before="60" w:after="60"/>
    </w:pPr>
  </w:style>
  <w:style w:type="paragraph" w:customStyle="1" w:styleId="SUBHEADING">
    <w:name w:val="SUBHEADING"/>
    <w:basedOn w:val="Normal"/>
    <w:next w:val="BodyText"/>
    <w:rsid w:val="00EC2D2E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EC2D2E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EC2D2E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EC2D2E"/>
    <w:pPr>
      <w:ind w:left="2160"/>
    </w:pPr>
  </w:style>
  <w:style w:type="paragraph" w:customStyle="1" w:styleId="TOCHeading2">
    <w:name w:val="TOC Heading 2"/>
    <w:basedOn w:val="TOCHeading"/>
    <w:rsid w:val="00D155F0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EC2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D2E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D155F0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D155F0"/>
  </w:style>
  <w:style w:type="paragraph" w:styleId="BlockText">
    <w:name w:val="Block Text"/>
    <w:basedOn w:val="Normal"/>
    <w:rsid w:val="00D155F0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D155F0"/>
    <w:pPr>
      <w:jc w:val="center"/>
    </w:pPr>
    <w:rPr>
      <w:i/>
    </w:rPr>
  </w:style>
  <w:style w:type="character" w:customStyle="1" w:styleId="FootnoteTextChar">
    <w:name w:val="Footnote Text Char"/>
    <w:rPr>
      <w:kern w:val="28"/>
      <w:sz w:val="18"/>
      <w:lang w:val="en-US" w:eastAsia="en-US" w:bidi="ar-SA"/>
    </w:rPr>
  </w:style>
  <w:style w:type="character" w:styleId="HTMLCode">
    <w:name w:val="HTML Code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2C77B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B0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2A8C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rsid w:val="0095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D5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339"/>
    <w:rPr>
      <w:sz w:val="20"/>
    </w:rPr>
  </w:style>
  <w:style w:type="character" w:customStyle="1" w:styleId="CommentTextChar">
    <w:name w:val="Comment Text Char"/>
    <w:link w:val="CommentText"/>
    <w:rsid w:val="001D5339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D5339"/>
    <w:rPr>
      <w:b/>
      <w:bCs/>
    </w:rPr>
  </w:style>
  <w:style w:type="character" w:customStyle="1" w:styleId="CommentSubjectChar">
    <w:name w:val="Comment Subject Char"/>
    <w:link w:val="CommentSubject"/>
    <w:rsid w:val="001D5339"/>
    <w:rPr>
      <w:b/>
      <w:bCs/>
      <w:kern w:val="28"/>
    </w:rPr>
  </w:style>
  <w:style w:type="character" w:customStyle="1" w:styleId="Heading1Char">
    <w:name w:val="Heading 1 Char"/>
    <w:link w:val="Heading1"/>
    <w:rsid w:val="00547C36"/>
    <w:rPr>
      <w:rFonts w:ascii="Arial" w:hAnsi="Arial"/>
      <w:b/>
      <w:kern w:val="28"/>
      <w:sz w:val="28"/>
      <w:u w:val="single"/>
    </w:rPr>
  </w:style>
  <w:style w:type="paragraph" w:styleId="Index1">
    <w:name w:val="index 1"/>
    <w:basedOn w:val="Normal"/>
    <w:next w:val="Normal"/>
    <w:rsid w:val="00EC2D2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EC2D2E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EC2D2E"/>
    <w:pPr>
      <w:ind w:left="1080" w:hanging="360"/>
      <w:jc w:val="both"/>
    </w:pPr>
  </w:style>
  <w:style w:type="paragraph" w:styleId="NormalIndent">
    <w:name w:val="Normal Indent"/>
    <w:basedOn w:val="Normal"/>
    <w:rsid w:val="00EC2D2E"/>
    <w:pPr>
      <w:ind w:left="720"/>
    </w:pPr>
  </w:style>
  <w:style w:type="paragraph" w:styleId="List3">
    <w:name w:val="List 3"/>
    <w:basedOn w:val="Normal"/>
    <w:rsid w:val="00EC2D2E"/>
    <w:pPr>
      <w:ind w:left="1080" w:hanging="360"/>
      <w:jc w:val="both"/>
    </w:pPr>
  </w:style>
  <w:style w:type="paragraph" w:styleId="List4">
    <w:name w:val="List 4"/>
    <w:basedOn w:val="Normal"/>
    <w:rsid w:val="00EC2D2E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EC2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ED474A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EC2D2E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EC2D2E"/>
    <w:pPr>
      <w:ind w:left="4320"/>
    </w:pPr>
  </w:style>
  <w:style w:type="character" w:customStyle="1" w:styleId="ClosingChar">
    <w:name w:val="Closing Char"/>
    <w:link w:val="Closing"/>
    <w:rsid w:val="00ED474A"/>
    <w:rPr>
      <w:kern w:val="28"/>
      <w:sz w:val="22"/>
    </w:rPr>
  </w:style>
  <w:style w:type="paragraph" w:styleId="Signature">
    <w:name w:val="Signature"/>
    <w:basedOn w:val="Normal"/>
    <w:link w:val="SignatureChar"/>
    <w:rsid w:val="00EC2D2E"/>
    <w:pPr>
      <w:ind w:left="4320"/>
    </w:pPr>
  </w:style>
  <w:style w:type="character" w:customStyle="1" w:styleId="SignatureChar">
    <w:name w:val="Signature Char"/>
    <w:link w:val="Signature"/>
    <w:rsid w:val="00ED474A"/>
    <w:rPr>
      <w:kern w:val="28"/>
      <w:sz w:val="22"/>
    </w:rPr>
  </w:style>
  <w:style w:type="paragraph" w:styleId="Salutation">
    <w:name w:val="Salutation"/>
    <w:basedOn w:val="Normal"/>
    <w:link w:val="SalutationChar"/>
    <w:rsid w:val="00EC2D2E"/>
  </w:style>
  <w:style w:type="character" w:customStyle="1" w:styleId="SalutationChar">
    <w:name w:val="Salutation Char"/>
    <w:link w:val="Salutation"/>
    <w:rsid w:val="00ED474A"/>
    <w:rPr>
      <w:kern w:val="28"/>
      <w:sz w:val="22"/>
    </w:rPr>
  </w:style>
  <w:style w:type="paragraph" w:styleId="ListContinue">
    <w:name w:val="List Continue"/>
    <w:basedOn w:val="Normal"/>
    <w:rsid w:val="00EC2D2E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EC2D2E"/>
  </w:style>
  <w:style w:type="paragraph" w:styleId="TOC1">
    <w:name w:val="toc 1"/>
    <w:basedOn w:val="Normal"/>
    <w:next w:val="Normal"/>
    <w:rsid w:val="00EC2D2E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EC2D2E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EC2D2E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EC2D2E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EC2D2E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EC2D2E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EC2D2E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EC2D2E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EC2D2E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EC2D2E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EC2D2E"/>
    <w:rPr>
      <w:u w:val="single"/>
    </w:rPr>
  </w:style>
  <w:style w:type="paragraph" w:styleId="List5">
    <w:name w:val="List 5"/>
    <w:basedOn w:val="Normal"/>
    <w:rsid w:val="00EC2D2E"/>
    <w:pPr>
      <w:ind w:left="1800" w:hanging="360"/>
      <w:jc w:val="both"/>
    </w:pPr>
  </w:style>
  <w:style w:type="paragraph" w:styleId="ListBullet5">
    <w:name w:val="List Bullet 5"/>
    <w:basedOn w:val="Normal"/>
    <w:rsid w:val="00EC2D2E"/>
    <w:pPr>
      <w:ind w:left="1800" w:hanging="360"/>
      <w:jc w:val="both"/>
    </w:pPr>
  </w:style>
  <w:style w:type="paragraph" w:styleId="ListContinue3">
    <w:name w:val="List Continue 3"/>
    <w:basedOn w:val="Normal"/>
    <w:rsid w:val="00EC2D2E"/>
    <w:pPr>
      <w:spacing w:after="120"/>
      <w:ind w:left="1080"/>
      <w:jc w:val="both"/>
    </w:pPr>
  </w:style>
  <w:style w:type="paragraph" w:styleId="ListContinue4">
    <w:name w:val="List Continue 4"/>
    <w:basedOn w:val="Normal"/>
    <w:rsid w:val="00EC2D2E"/>
    <w:pPr>
      <w:spacing w:after="120"/>
      <w:ind w:left="1440"/>
      <w:jc w:val="both"/>
    </w:pPr>
  </w:style>
  <w:style w:type="paragraph" w:styleId="ListContinue5">
    <w:name w:val="List Continue 5"/>
    <w:basedOn w:val="Normal"/>
    <w:rsid w:val="00EC2D2E"/>
    <w:pPr>
      <w:spacing w:after="120"/>
      <w:ind w:left="1800"/>
      <w:jc w:val="both"/>
    </w:pPr>
  </w:style>
  <w:style w:type="paragraph" w:styleId="ListNumber4">
    <w:name w:val="List Number 4"/>
    <w:basedOn w:val="Normal"/>
    <w:rsid w:val="00EC2D2E"/>
    <w:pPr>
      <w:ind w:left="1440" w:hanging="360"/>
      <w:jc w:val="both"/>
    </w:pPr>
  </w:style>
  <w:style w:type="paragraph" w:styleId="ListNumber5">
    <w:name w:val="List Number 5"/>
    <w:basedOn w:val="Normal"/>
    <w:rsid w:val="00EC2D2E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BC2ADF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74A5-EAF7-462E-A081-36284171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2014-04-02T19:37:00Z</cp:lastPrinted>
  <dcterms:created xsi:type="dcterms:W3CDTF">2023-01-23T20:23:00Z</dcterms:created>
  <dcterms:modified xsi:type="dcterms:W3CDTF">2023-01-23T20:23:00Z</dcterms:modified>
</cp:coreProperties>
</file>