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AD94" w14:textId="3DF9CEF7" w:rsidR="009441AA" w:rsidRDefault="0020421E">
      <w:pPr>
        <w:pStyle w:val="Header"/>
        <w:pBdr>
          <w:bottom w:val="single" w:sz="4" w:space="1" w:color="auto"/>
        </w:pBdr>
        <w:tabs>
          <w:tab w:val="clear" w:pos="4320"/>
          <w:tab w:val="clear" w:pos="8640"/>
          <w:tab w:val="right" w:pos="9000"/>
        </w:tabs>
      </w:pPr>
      <w:r>
        <w:t>May 2022</w:t>
      </w:r>
      <w:r w:rsidR="009441AA">
        <w:tab/>
        <w:t>7:270-AP</w:t>
      </w:r>
      <w:r w:rsidR="00CD045C">
        <w:t>1</w:t>
      </w:r>
    </w:p>
    <w:p w14:paraId="367FCABA" w14:textId="77777777" w:rsidR="009441AA" w:rsidRDefault="009441AA">
      <w:pPr>
        <w:tabs>
          <w:tab w:val="right" w:pos="9000"/>
        </w:tabs>
      </w:pPr>
    </w:p>
    <w:p w14:paraId="5F9111BE" w14:textId="77777777" w:rsidR="009441AA" w:rsidRDefault="009441AA">
      <w:pPr>
        <w:pStyle w:val="Heading1"/>
      </w:pPr>
      <w:r>
        <w:t>Students</w:t>
      </w:r>
    </w:p>
    <w:p w14:paraId="5B628D80" w14:textId="77777777" w:rsidR="009441AA" w:rsidRDefault="009441AA">
      <w:pPr>
        <w:pStyle w:val="Heading2"/>
      </w:pPr>
      <w:r>
        <w:t xml:space="preserve">Administrative Procedure - </w:t>
      </w:r>
      <w:r>
        <w:rPr>
          <w:noProof/>
        </w:rPr>
        <w:t>Dispensing Medication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6858"/>
      </w:tblGrid>
      <w:tr w:rsidR="009441AA" w14:paraId="2A6667E6" w14:textId="77777777" w:rsidTr="00924831">
        <w:trPr>
          <w:tblHeader/>
        </w:trPr>
        <w:tc>
          <w:tcPr>
            <w:tcW w:w="2250" w:type="dxa"/>
            <w:tcBorders>
              <w:top w:val="single" w:sz="6" w:space="0" w:color="auto"/>
              <w:left w:val="single" w:sz="6" w:space="0" w:color="auto"/>
              <w:bottom w:val="single" w:sz="6" w:space="0" w:color="auto"/>
              <w:right w:val="single" w:sz="6" w:space="0" w:color="auto"/>
            </w:tcBorders>
          </w:tcPr>
          <w:p w14:paraId="6EDB3B6B" w14:textId="77777777" w:rsidR="009441AA" w:rsidRDefault="009441AA">
            <w:pPr>
              <w:spacing w:before="60" w:after="60"/>
              <w:jc w:val="center"/>
            </w:pPr>
            <w:r>
              <w:rPr>
                <w:b/>
              </w:rPr>
              <w:t>Actor</w:t>
            </w:r>
          </w:p>
        </w:tc>
        <w:tc>
          <w:tcPr>
            <w:tcW w:w="6858" w:type="dxa"/>
            <w:tcBorders>
              <w:top w:val="single" w:sz="6" w:space="0" w:color="auto"/>
              <w:left w:val="single" w:sz="6" w:space="0" w:color="auto"/>
              <w:bottom w:val="single" w:sz="6" w:space="0" w:color="auto"/>
              <w:right w:val="single" w:sz="6" w:space="0" w:color="auto"/>
            </w:tcBorders>
          </w:tcPr>
          <w:p w14:paraId="6B83627E" w14:textId="77777777" w:rsidR="009441AA" w:rsidRDefault="009441AA" w:rsidP="00925E1C">
            <w:pPr>
              <w:spacing w:before="60" w:after="60"/>
              <w:jc w:val="center"/>
            </w:pPr>
            <w:r>
              <w:rPr>
                <w:b/>
              </w:rPr>
              <w:t>Action</w:t>
            </w:r>
          </w:p>
        </w:tc>
      </w:tr>
      <w:tr w:rsidR="009441AA" w14:paraId="57BD9F72" w14:textId="77777777" w:rsidTr="00924831">
        <w:trPr>
          <w:trHeight w:val="318"/>
        </w:trPr>
        <w:tc>
          <w:tcPr>
            <w:tcW w:w="2250" w:type="dxa"/>
            <w:tcBorders>
              <w:top w:val="single" w:sz="6" w:space="0" w:color="auto"/>
              <w:left w:val="single" w:sz="6" w:space="0" w:color="auto"/>
              <w:bottom w:val="single" w:sz="6" w:space="0" w:color="auto"/>
              <w:right w:val="single" w:sz="6" w:space="0" w:color="auto"/>
            </w:tcBorders>
          </w:tcPr>
          <w:p w14:paraId="35AC9A3A" w14:textId="77777777" w:rsidR="009441AA" w:rsidRDefault="00392CE2">
            <w:pPr>
              <w:pStyle w:val="BodyText"/>
              <w:spacing w:after="0"/>
            </w:pPr>
            <w:r>
              <w:t>Parent</w:t>
            </w:r>
            <w:r w:rsidR="009441AA">
              <w:t>s/Guardians</w:t>
            </w:r>
          </w:p>
        </w:tc>
        <w:tc>
          <w:tcPr>
            <w:tcW w:w="6858" w:type="dxa"/>
            <w:tcBorders>
              <w:top w:val="single" w:sz="6" w:space="0" w:color="auto"/>
              <w:left w:val="single" w:sz="6" w:space="0" w:color="auto"/>
              <w:bottom w:val="single" w:sz="6" w:space="0" w:color="auto"/>
              <w:right w:val="single" w:sz="6" w:space="0" w:color="auto"/>
            </w:tcBorders>
          </w:tcPr>
          <w:p w14:paraId="39A57B56" w14:textId="524DFF24" w:rsidR="00237FBD" w:rsidRDefault="009441AA" w:rsidP="000E6635">
            <w:pPr>
              <w:pStyle w:val="BodyText"/>
              <w:jc w:val="left"/>
            </w:pPr>
            <w:r>
              <w:t xml:space="preserve">Ask </w:t>
            </w:r>
            <w:r w:rsidR="00925E1C">
              <w:t>the child</w:t>
            </w:r>
            <w:r w:rsidR="00F234B9">
              <w:t>’</w:t>
            </w:r>
            <w:r w:rsidR="00925E1C">
              <w:t xml:space="preserve">s physician, dentist, or other health care provider who has authority to prescribe medications </w:t>
            </w:r>
            <w:r>
              <w:t>if a medication, either prescription or non-prescription, must be administered during the school day.</w:t>
            </w:r>
            <w:r w:rsidR="006F15D9">
              <w:t xml:space="preserve"> </w:t>
            </w:r>
            <w:r w:rsidR="005E182C" w:rsidRPr="006F15D9">
              <w:rPr>
                <w:i/>
              </w:rPr>
              <w:t>Medication</w:t>
            </w:r>
            <w:r w:rsidR="006F15D9">
              <w:rPr>
                <w:i/>
              </w:rPr>
              <w:t xml:space="preserve"> </w:t>
            </w:r>
            <w:r w:rsidR="005E182C">
              <w:t>includes an epinephrine injector</w:t>
            </w:r>
            <w:r w:rsidR="00924831">
              <w:t>,</w:t>
            </w:r>
            <w:r w:rsidR="005E182C">
              <w:t xml:space="preserve"> </w:t>
            </w:r>
            <w:r w:rsidR="00C07929">
              <w:t>e.g.,</w:t>
            </w:r>
            <w:r w:rsidR="00644FF9">
              <w:t xml:space="preserve"> </w:t>
            </w:r>
            <w:r w:rsidR="00392CE2" w:rsidRPr="006F15D9">
              <w:rPr>
                <w:i/>
              </w:rPr>
              <w:t>EpiPen</w:t>
            </w:r>
            <w:r w:rsidR="003576BE" w:rsidRPr="006F15D9">
              <w:rPr>
                <w:i/>
              </w:rPr>
              <w:t>®</w:t>
            </w:r>
            <w:r w:rsidR="00C07929">
              <w:rPr>
                <w:i/>
              </w:rPr>
              <w:t>,</w:t>
            </w:r>
            <w:r w:rsidR="00392CE2">
              <w:t xml:space="preserve"> </w:t>
            </w:r>
            <w:r w:rsidR="005E182C" w:rsidRPr="005E182C">
              <w:t>asthma</w:t>
            </w:r>
            <w:r w:rsidR="005E182C">
              <w:t xml:space="preserve"> </w:t>
            </w:r>
            <w:r w:rsidR="005E182C" w:rsidRPr="005E182C">
              <w:t>medication</w:t>
            </w:r>
            <w:r w:rsidR="00807303">
              <w:t xml:space="preserve"> (105 ILCS 5/22-30(a))</w:t>
            </w:r>
            <w:r w:rsidR="00565A05">
              <w:t>, medical cannabis (</w:t>
            </w:r>
            <w:r w:rsidR="00565A05" w:rsidRPr="00565A05">
              <w:t>105 ILCS 5/22-33(g)</w:t>
            </w:r>
            <w:r w:rsidR="00565A05">
              <w:t>)</w:t>
            </w:r>
            <w:r w:rsidR="00697F58">
              <w:t>, glucagon (105 ILCS 14</w:t>
            </w:r>
            <w:r w:rsidR="000161C1">
              <w:t>5</w:t>
            </w:r>
            <w:r w:rsidR="00697F58">
              <w:t>/</w:t>
            </w:r>
            <w:r w:rsidR="00237FBD">
              <w:t xml:space="preserve">27, added by </w:t>
            </w:r>
            <w:r w:rsidR="00340C1A">
              <w:t>P.A. 101-428)</w:t>
            </w:r>
            <w:r w:rsidR="00237FBD">
              <w:t xml:space="preserve">, </w:t>
            </w:r>
            <w:r w:rsidR="00326718">
              <w:t xml:space="preserve">and </w:t>
            </w:r>
            <w:r w:rsidR="00237FBD">
              <w:t>any medication required under a plan listed in 105 ILCS 5/10-22.21b</w:t>
            </w:r>
            <w:r w:rsidR="00EC2DCC">
              <w:t>(c)</w:t>
            </w:r>
            <w:r w:rsidR="00913D39">
              <w:t>, a</w:t>
            </w:r>
            <w:r w:rsidR="00EC2DCC">
              <w:t>d</w:t>
            </w:r>
            <w:r w:rsidR="00913D39">
              <w:t>ded by P.A. 101-205,</w:t>
            </w:r>
            <w:r w:rsidR="00326718">
              <w:t xml:space="preserve"> for a student’s self-administration of medication</w:t>
            </w:r>
            <w:r w:rsidR="00F234B9">
              <w:t>.</w:t>
            </w:r>
          </w:p>
          <w:p w14:paraId="1C796B09" w14:textId="1541D854" w:rsidR="008A1307" w:rsidRDefault="00565A05" w:rsidP="00575323">
            <w:pPr>
              <w:pStyle w:val="BodyTextDoubleIndent"/>
              <w:ind w:left="158"/>
              <w:jc w:val="left"/>
              <w:rPr>
                <w:bCs/>
              </w:rPr>
            </w:pPr>
            <w:r w:rsidRPr="00565A05">
              <w:rPr>
                <w:b/>
              </w:rPr>
              <w:t>For a student using medical cannabis</w:t>
            </w:r>
            <w:r w:rsidRPr="00565A05">
              <w:rPr>
                <w:bCs/>
              </w:rPr>
              <w:t>:</w:t>
            </w:r>
            <w:r w:rsidRPr="00565A05">
              <w:rPr>
                <w:b/>
              </w:rPr>
              <w:t xml:space="preserve"> </w:t>
            </w:r>
            <w:r w:rsidRPr="00565A05">
              <w:rPr>
                <w:bCs/>
              </w:rPr>
              <w:t>The parent/guardian</w:t>
            </w:r>
            <w:r w:rsidR="008321AA">
              <w:rPr>
                <w:bCs/>
              </w:rPr>
              <w:t xml:space="preserve"> is</w:t>
            </w:r>
            <w:r w:rsidRPr="00565A05">
              <w:rPr>
                <w:bCs/>
              </w:rPr>
              <w:t xml:space="preserve"> responsible for providing the school with copies of the valid registry identification cards issued to their child and </w:t>
            </w:r>
            <w:r w:rsidR="00895861">
              <w:rPr>
                <w:bCs/>
              </w:rPr>
              <w:t xml:space="preserve">the child’s </w:t>
            </w:r>
            <w:r>
              <w:rPr>
                <w:bCs/>
              </w:rPr>
              <w:t xml:space="preserve">designated caregiver </w:t>
            </w:r>
            <w:r w:rsidR="00895861">
              <w:rPr>
                <w:bCs/>
              </w:rPr>
              <w:t xml:space="preserve">as required </w:t>
            </w:r>
            <w:r>
              <w:rPr>
                <w:bCs/>
              </w:rPr>
              <w:t xml:space="preserve">by the Ill. </w:t>
            </w:r>
            <w:r w:rsidRPr="00565A05">
              <w:rPr>
                <w:bCs/>
              </w:rPr>
              <w:t>Dep</w:t>
            </w:r>
            <w:r>
              <w:rPr>
                <w:bCs/>
              </w:rPr>
              <w:t>t.</w:t>
            </w:r>
            <w:r w:rsidRPr="00565A05">
              <w:rPr>
                <w:bCs/>
              </w:rPr>
              <w:t xml:space="preserve"> of Public Health. The student’s parent/guardian must also ask the student’s health care provider to complete a </w:t>
            </w:r>
            <w:r w:rsidRPr="00565A05">
              <w:rPr>
                <w:bCs/>
                <w:i/>
                <w:iCs/>
              </w:rPr>
              <w:t>School Medication Authorization Form</w:t>
            </w:r>
            <w:r w:rsidR="00E01CDA">
              <w:rPr>
                <w:bCs/>
                <w:i/>
                <w:iCs/>
              </w:rPr>
              <w:t xml:space="preserve"> – Medical Cannabis</w:t>
            </w:r>
            <w:r w:rsidRPr="00565A05">
              <w:rPr>
                <w:bCs/>
              </w:rPr>
              <w:t xml:space="preserve">. </w:t>
            </w:r>
            <w:r w:rsidR="00A05A08">
              <w:rPr>
                <w:bCs/>
              </w:rPr>
              <w:t>105 ILCS 5/22-33(b-5), added by P.A. 101-370.</w:t>
            </w:r>
          </w:p>
          <w:p w14:paraId="790BF51C" w14:textId="4B7F233C" w:rsidR="00565A05" w:rsidRDefault="00565A05" w:rsidP="00575323">
            <w:pPr>
              <w:pStyle w:val="BodyTextDoubleIndent"/>
              <w:ind w:left="158"/>
              <w:jc w:val="left"/>
              <w:rPr>
                <w:bCs/>
              </w:rPr>
            </w:pPr>
            <w:r w:rsidRPr="00565A05">
              <w:rPr>
                <w:bCs/>
              </w:rPr>
              <w:t xml:space="preserve">The designated caregiver shall be allowed to administer a </w:t>
            </w:r>
            <w:r w:rsidRPr="002D5553">
              <w:rPr>
                <w:bCs/>
                <w:i/>
              </w:rPr>
              <w:t>medical cannabis infused product</w:t>
            </w:r>
            <w:r w:rsidRPr="00565A05">
              <w:rPr>
                <w:bCs/>
              </w:rPr>
              <w:t xml:space="preserve"> </w:t>
            </w:r>
            <w:r w:rsidR="008321AA">
              <w:rPr>
                <w:bCs/>
              </w:rPr>
              <w:t xml:space="preserve">(product) </w:t>
            </w:r>
            <w:r w:rsidRPr="00565A05">
              <w:rPr>
                <w:bCs/>
              </w:rPr>
              <w:t>to the student on the premises of the child’s school or on the child’s school bus</w:t>
            </w:r>
            <w:r w:rsidR="008321AA">
              <w:rPr>
                <w:bCs/>
              </w:rPr>
              <w:t xml:space="preserve">. The product </w:t>
            </w:r>
            <w:r w:rsidRPr="00565A05">
              <w:rPr>
                <w:bCs/>
              </w:rPr>
              <w:t>must be immediately removed from school premises or the school bus after administration. 105 ILCS 5/22-33(</w:t>
            </w:r>
            <w:r w:rsidR="00FF28A8">
              <w:rPr>
                <w:bCs/>
              </w:rPr>
              <w:t>b</w:t>
            </w:r>
            <w:r w:rsidRPr="00565A05">
              <w:rPr>
                <w:bCs/>
              </w:rPr>
              <w:t xml:space="preserve">), </w:t>
            </w:r>
            <w:r w:rsidR="008A1307">
              <w:rPr>
                <w:bCs/>
              </w:rPr>
              <w:t>amended by P.A.</w:t>
            </w:r>
            <w:r w:rsidR="004A435B">
              <w:rPr>
                <w:bCs/>
              </w:rPr>
              <w:t>s 101-363 and</w:t>
            </w:r>
            <w:r w:rsidR="008A1307">
              <w:rPr>
                <w:bCs/>
              </w:rPr>
              <w:t xml:space="preserve"> 101-370</w:t>
            </w:r>
            <w:r>
              <w:rPr>
                <w:bCs/>
              </w:rPr>
              <w:t>.</w:t>
            </w:r>
          </w:p>
          <w:p w14:paraId="5AC71FE4" w14:textId="67779D52" w:rsidR="00A05A08" w:rsidRDefault="00153314" w:rsidP="00A05A08">
            <w:pPr>
              <w:pStyle w:val="BlockText"/>
              <w:spacing w:before="60" w:after="60"/>
              <w:ind w:left="158" w:right="360"/>
            </w:pPr>
            <w:r>
              <w:rPr>
                <w:b/>
                <w:bCs/>
              </w:rPr>
              <w:t xml:space="preserve">Note: </w:t>
            </w:r>
            <w:r w:rsidR="00AE0CEC" w:rsidRPr="00565A05">
              <w:rPr>
                <w:bCs/>
              </w:rPr>
              <w:t xml:space="preserve">State law does not </w:t>
            </w:r>
            <w:r w:rsidR="00AE0CEC">
              <w:rPr>
                <w:bCs/>
              </w:rPr>
              <w:t xml:space="preserve">require </w:t>
            </w:r>
            <w:r w:rsidR="00AE0CEC" w:rsidRPr="00565A05">
              <w:rPr>
                <w:bCs/>
              </w:rPr>
              <w:t xml:space="preserve">school personnel to administer medical cannabis to students. </w:t>
            </w:r>
            <w:r w:rsidR="008A1307">
              <w:t xml:space="preserve">The school nurse or </w:t>
            </w:r>
            <w:r w:rsidR="00A05A08">
              <w:t xml:space="preserve">an administrator </w:t>
            </w:r>
            <w:r w:rsidR="00AE0CEC">
              <w:t>is</w:t>
            </w:r>
            <w:r w:rsidR="00A05A08">
              <w:t xml:space="preserve"> allowed to administer </w:t>
            </w:r>
            <w:r w:rsidR="00AE0CEC">
              <w:t xml:space="preserve">a </w:t>
            </w:r>
            <w:r w:rsidR="00A05A08">
              <w:t xml:space="preserve">product to the student on the premises of the child’s school, at a school-sponsored activity, or before/after normal school activities, including while the student </w:t>
            </w:r>
            <w:r w:rsidR="00AE0CEC">
              <w:t xml:space="preserve">attends </w:t>
            </w:r>
            <w:r w:rsidR="00A05A08">
              <w:t>before-school or after-school care on school-operated property or while being transported on a school bus. 105 ILCS 5/22-33(b-5), added by P.A. 101-370. The District may also allow a qualify</w:t>
            </w:r>
            <w:r w:rsidR="00AE0CEC">
              <w:t>ing student to self-administer</w:t>
            </w:r>
            <w:r w:rsidR="00A05A08">
              <w:t xml:space="preserve"> product if the self-administration takes place under the direct supervision of a school nurse or administrator. </w:t>
            </w:r>
            <w:r w:rsidR="00A05A08" w:rsidRPr="00AF07D6">
              <w:rPr>
                <w:u w:val="single"/>
              </w:rPr>
              <w:t>Id</w:t>
            </w:r>
            <w:r w:rsidR="00A05A08">
              <w:t>.</w:t>
            </w:r>
          </w:p>
          <w:p w14:paraId="241F5D40" w14:textId="72DB3B89" w:rsidR="00A05A08" w:rsidRPr="008A1307" w:rsidRDefault="00AE0CEC" w:rsidP="00A05A08">
            <w:pPr>
              <w:pStyle w:val="BlockText"/>
              <w:spacing w:before="60" w:after="60"/>
              <w:ind w:left="432" w:right="360"/>
            </w:pPr>
            <w:r>
              <w:t>A p</w:t>
            </w:r>
            <w:r w:rsidR="00A05A08">
              <w:t xml:space="preserve">roduct administered by a school nurse or administrator, or self-administered under the supervision of a school nurse or administrator, must be stored </w:t>
            </w:r>
            <w:r>
              <w:t xml:space="preserve">at school </w:t>
            </w:r>
            <w:r w:rsidR="00A05A08">
              <w:t>with the school nurse at all times</w:t>
            </w:r>
            <w:r w:rsidR="00FF28A8">
              <w:t xml:space="preserve"> in a </w:t>
            </w:r>
            <w:r w:rsidR="00AC58B6">
              <w:t xml:space="preserve">manner consistent with storage of other student medication at the school and may be </w:t>
            </w:r>
            <w:r w:rsidR="00FF28A8">
              <w:t>accessible only by the school nurse or an administrator. 105 ILCS 5/22-33(b-10), added by P.A. 101-370.</w:t>
            </w:r>
            <w:bookmarkStart w:id="0" w:name="_GoBack"/>
            <w:bookmarkEnd w:id="0"/>
          </w:p>
          <w:p w14:paraId="6249178C" w14:textId="77777777" w:rsidR="00CB376F" w:rsidRDefault="00CB376F" w:rsidP="00C03931">
            <w:pPr>
              <w:pStyle w:val="BodyTextDoubleIndent"/>
              <w:ind w:left="162"/>
              <w:jc w:val="left"/>
            </w:pPr>
            <w:r w:rsidRPr="00CB376F">
              <w:rPr>
                <w:b/>
              </w:rPr>
              <w:t>For a student with diabetes</w:t>
            </w:r>
            <w:r w:rsidRPr="00CB376F">
              <w:t xml:space="preserve">: The parent/guardian </w:t>
            </w:r>
            <w:r w:rsidR="00EC2DCC">
              <w:t>is</w:t>
            </w:r>
            <w:r w:rsidRPr="00CB376F">
              <w:t xml:space="preserve"> responsible </w:t>
            </w:r>
            <w:r w:rsidR="00153314">
              <w:t>for</w:t>
            </w:r>
            <w:r w:rsidRPr="00CB376F">
              <w:t xml:space="preserve"> shar</w:t>
            </w:r>
            <w:r w:rsidR="00153314">
              <w:t>ing</w:t>
            </w:r>
            <w:r w:rsidRPr="00CB376F">
              <w:t xml:space="preserve"> the health care provider’s instructions. When the student is at </w:t>
            </w:r>
            <w:r w:rsidRPr="00CB376F">
              <w:lastRenderedPageBreak/>
              <w:t>school, the student’s diabetes will be managed according to a diabetes care plan, if one exists</w:t>
            </w:r>
            <w:r w:rsidR="007E75D9">
              <w:t>.</w:t>
            </w:r>
            <w:r w:rsidRPr="00CB376F">
              <w:t xml:space="preserve"> </w:t>
            </w:r>
            <w:r w:rsidR="007E75D9">
              <w:t xml:space="preserve">To the extent there is any conflict between the diabetes care plan and </w:t>
            </w:r>
            <w:r w:rsidRPr="00CB376F">
              <w:t>this Procedure</w:t>
            </w:r>
            <w:r w:rsidR="007E75D9">
              <w:t>, the diabetes care plan shall control</w:t>
            </w:r>
            <w:r w:rsidRPr="00CB376F">
              <w:t xml:space="preserve">. See Care of Students with Diabetes Act, 105 ILCS </w:t>
            </w:r>
            <w:r w:rsidR="00AF1159" w:rsidRPr="00AF1159">
              <w:t>14</w:t>
            </w:r>
            <w:r w:rsidRPr="00CB376F">
              <w:t>5/.</w:t>
            </w:r>
            <w:r w:rsidR="000A695A">
              <w:t xml:space="preserve"> Last, the Public Self-Care of Diabetes Act allows a person with diabetes (or a parent/guardian of </w:t>
            </w:r>
            <w:r w:rsidR="00FB3D04">
              <w:t xml:space="preserve">a </w:t>
            </w:r>
            <w:r w:rsidR="000A695A">
              <w:t xml:space="preserve">person with diabetes) to self-administer insulin (or administer insulin) in any location, public or private, where the person is authorized to be irrespective of whether the injection site is uncovered during or incidental to the administration of insulin </w:t>
            </w:r>
            <w:r w:rsidR="007B3A35">
              <w:t>(</w:t>
            </w:r>
            <w:r w:rsidR="007B3A35" w:rsidRPr="007B3A35">
              <w:t xml:space="preserve">410 </w:t>
            </w:r>
            <w:r w:rsidR="007B3A35">
              <w:t>ILCS 135/</w:t>
            </w:r>
            <w:r w:rsidR="000A695A">
              <w:t>).</w:t>
            </w:r>
          </w:p>
          <w:p w14:paraId="291931A6" w14:textId="5F87F46C" w:rsidR="00DC08E0" w:rsidRDefault="00DC08E0" w:rsidP="00E16733">
            <w:pPr>
              <w:pStyle w:val="BlockText"/>
              <w:ind w:left="162" w:right="270"/>
              <w:rPr>
                <w:b/>
              </w:rPr>
            </w:pPr>
            <w:r w:rsidRPr="00CB376F">
              <w:rPr>
                <w:b/>
              </w:rPr>
              <w:t>For a student with</w:t>
            </w:r>
            <w:r>
              <w:rPr>
                <w:b/>
              </w:rPr>
              <w:t xml:space="preserve"> epilepsy: </w:t>
            </w:r>
            <w:r w:rsidRPr="00CB376F">
              <w:t>The parent/guardian</w:t>
            </w:r>
            <w:r w:rsidR="00A05A08">
              <w:t xml:space="preserve"> is</w:t>
            </w:r>
            <w:r w:rsidRPr="00CB376F">
              <w:t xml:space="preserve"> responsible </w:t>
            </w:r>
            <w:r w:rsidR="00153314">
              <w:t xml:space="preserve">for sharing </w:t>
            </w:r>
            <w:r w:rsidRPr="00CB376F">
              <w:t xml:space="preserve">the health care provider’s instructions. When the student is at school, the student’s </w:t>
            </w:r>
            <w:r w:rsidR="00A80C1D">
              <w:t>epilepsy</w:t>
            </w:r>
            <w:r w:rsidRPr="00CB376F">
              <w:t xml:space="preserve"> will be managed according to a </w:t>
            </w:r>
            <w:r>
              <w:t>seizure action</w:t>
            </w:r>
            <w:r w:rsidRPr="00CB376F">
              <w:t xml:space="preserve"> plan, if one exists</w:t>
            </w:r>
            <w:r w:rsidR="007E75D9">
              <w:t>.</w:t>
            </w:r>
            <w:r w:rsidRPr="00CB376F">
              <w:t xml:space="preserve"> </w:t>
            </w:r>
            <w:r w:rsidR="007E75D9">
              <w:t xml:space="preserve">To the extent there is any conflict between the seizure action plan and </w:t>
            </w:r>
            <w:r w:rsidRPr="00CB376F">
              <w:t>this Procedure</w:t>
            </w:r>
            <w:r w:rsidR="007E75D9">
              <w:t>, the seizure action plan shall control</w:t>
            </w:r>
            <w:r w:rsidRPr="00CB376F">
              <w:t xml:space="preserve">. See </w:t>
            </w:r>
            <w:r>
              <w:t>Seizure Smart School Act</w:t>
            </w:r>
            <w:r w:rsidRPr="00CB376F">
              <w:t xml:space="preserve">, 105 ILCS </w:t>
            </w:r>
            <w:r>
              <w:t>150</w:t>
            </w:r>
            <w:r w:rsidRPr="00CB376F">
              <w:t>/</w:t>
            </w:r>
            <w:r w:rsidR="006311E6">
              <w:t>, added by P.A. 101-50</w:t>
            </w:r>
            <w:r w:rsidRPr="00CB376F">
              <w:t>.</w:t>
            </w:r>
          </w:p>
          <w:p w14:paraId="46927456" w14:textId="77777777" w:rsidR="0060276D" w:rsidRDefault="00E16733" w:rsidP="00E16733">
            <w:pPr>
              <w:pStyle w:val="BlockText"/>
              <w:ind w:left="162" w:right="270"/>
            </w:pPr>
            <w:r>
              <w:rPr>
                <w:b/>
              </w:rPr>
              <w:t>For a student with asthma</w:t>
            </w:r>
            <w:r>
              <w:t>: The parent/guardian</w:t>
            </w:r>
            <w:r w:rsidR="00A05A08">
              <w:t xml:space="preserve"> is</w:t>
            </w:r>
            <w:r>
              <w:t xml:space="preserve"> responsible </w:t>
            </w:r>
            <w:r w:rsidR="00CD6E5C">
              <w:t xml:space="preserve">for </w:t>
            </w:r>
            <w:r>
              <w:t>shar</w:t>
            </w:r>
            <w:r w:rsidR="00CD6E5C">
              <w:t>ing</w:t>
            </w:r>
            <w:r>
              <w:t xml:space="preserve"> the student’s asthma action plan. When the student is at school, the student’s asthma will be managed according to an asthma action plan, if one exists</w:t>
            </w:r>
            <w:r w:rsidR="007E75D9">
              <w:t>.</w:t>
            </w:r>
            <w:r>
              <w:t xml:space="preserve"> </w:t>
            </w:r>
            <w:r w:rsidR="007E75D9">
              <w:t xml:space="preserve">To the extent there is any conflict between the student’s asthma action plan and </w:t>
            </w:r>
            <w:r>
              <w:t>this Procedure</w:t>
            </w:r>
            <w:r w:rsidR="007E75D9">
              <w:t>, the asthma action plan shall control</w:t>
            </w:r>
            <w:r>
              <w:t xml:space="preserve">. See 105 ILCS 5/22-30(j-5). </w:t>
            </w:r>
            <w:r w:rsidR="004355E7">
              <w:t>Asthma emergencies shall be managed pursuant to the District’s asthma emergency response protocol. 105 ILCS 5/22-30(j-10).</w:t>
            </w:r>
          </w:p>
          <w:p w14:paraId="7B85E892" w14:textId="36A33413" w:rsidR="00F95784" w:rsidRDefault="0060276D" w:rsidP="001E6279">
            <w:pPr>
              <w:pStyle w:val="BlockText"/>
              <w:ind w:left="342" w:right="270"/>
            </w:pPr>
            <w:r w:rsidRPr="00A40F34">
              <w:rPr>
                <w:b/>
              </w:rPr>
              <w:t>Note</w:t>
            </w:r>
            <w:r>
              <w:t xml:space="preserve">: </w:t>
            </w:r>
            <w:r w:rsidR="00FB7417">
              <w:t>The Ill. State Board of Education</w:t>
            </w:r>
            <w:r w:rsidR="007767A1">
              <w:t xml:space="preserve"> (ISBE)</w:t>
            </w:r>
            <w:r w:rsidR="00FB7417">
              <w:t>’s model asthma episode emergency response protocol require</w:t>
            </w:r>
            <w:r w:rsidR="003D2E50">
              <w:t>d</w:t>
            </w:r>
            <w:r w:rsidR="00FB7417">
              <w:t xml:space="preserve"> by </w:t>
            </w:r>
            <w:r>
              <w:t xml:space="preserve">105 ILCS 5/22-30(j-10),  </w:t>
            </w:r>
            <w:r w:rsidR="00FB7417">
              <w:t xml:space="preserve">that must be </w:t>
            </w:r>
            <w:r>
              <w:t>incorporat</w:t>
            </w:r>
            <w:r w:rsidR="00FB7417">
              <w:t>ed</w:t>
            </w:r>
            <w:r>
              <w:t xml:space="preserve"> </w:t>
            </w:r>
            <w:r w:rsidR="00FB7417">
              <w:t xml:space="preserve">in the District’s procedure </w:t>
            </w:r>
            <w:r w:rsidR="002F4FC1">
              <w:t>is available at:</w:t>
            </w:r>
            <w:r w:rsidR="001838D3">
              <w:t xml:space="preserve"> </w:t>
            </w:r>
            <w:hyperlink r:id="rId8" w:history="1">
              <w:r w:rsidR="002F4FC1" w:rsidRPr="002F4FC1">
                <w:rPr>
                  <w:rStyle w:val="Hyperlink"/>
                </w:rPr>
                <w:t>www.isbe.net/Documents/asthma_response_protocol.pdf</w:t>
              </w:r>
            </w:hyperlink>
            <w:r>
              <w:t>.</w:t>
            </w:r>
          </w:p>
          <w:p w14:paraId="5B38275E" w14:textId="77777777" w:rsidR="0060276D" w:rsidRDefault="001E6279" w:rsidP="001E6279">
            <w:pPr>
              <w:pStyle w:val="BlockText"/>
              <w:ind w:left="342" w:right="270"/>
            </w:pPr>
            <w:r>
              <w:t xml:space="preserve">When developing the </w:t>
            </w:r>
            <w:r w:rsidR="00136AE6">
              <w:t>D</w:t>
            </w:r>
            <w:r>
              <w:t>istrict’s model protocol, consider that a district may be liable for in</w:t>
            </w:r>
            <w:r w:rsidR="00C80F5B">
              <w:t xml:space="preserve">jury to an asthmatic student during a medical emergency </w:t>
            </w:r>
            <w:r>
              <w:t xml:space="preserve">if the district does not respond by </w:t>
            </w:r>
            <w:r w:rsidR="002B2225">
              <w:t xml:space="preserve">immediately </w:t>
            </w:r>
            <w:r>
              <w:t xml:space="preserve">calling 911. See </w:t>
            </w:r>
            <w:r w:rsidRPr="001E6279">
              <w:rPr>
                <w:u w:val="single"/>
              </w:rPr>
              <w:t>In re Estate of Stewart</w:t>
            </w:r>
            <w:r w:rsidRPr="001E6279">
              <w:t>,</w:t>
            </w:r>
            <w:r>
              <w:t xml:space="preserve"> </w:t>
            </w:r>
            <w:r w:rsidR="003D2E50">
              <w:t xml:space="preserve">406 </w:t>
            </w:r>
            <w:proofErr w:type="spellStart"/>
            <w:r w:rsidR="003D2E50">
              <w:t>Ill.Dec</w:t>
            </w:r>
            <w:proofErr w:type="spellEnd"/>
            <w:r w:rsidR="003D2E50">
              <w:t>. 345</w:t>
            </w:r>
            <w:r w:rsidR="00C80F5B">
              <w:t xml:space="preserve"> (</w:t>
            </w:r>
            <w:r w:rsidR="0068321A">
              <w:t>2</w:t>
            </w:r>
            <w:r w:rsidR="0068321A" w:rsidRPr="0068321A">
              <w:t>nd</w:t>
            </w:r>
            <w:r w:rsidR="0068321A">
              <w:t xml:space="preserve"> Dist. </w:t>
            </w:r>
            <w:r w:rsidR="00C80F5B">
              <w:t>2016)</w:t>
            </w:r>
            <w:r w:rsidR="00522B33">
              <w:t xml:space="preserve">; </w:t>
            </w:r>
            <w:r w:rsidR="00522B33" w:rsidRPr="00153125">
              <w:rPr>
                <w:u w:val="single"/>
              </w:rPr>
              <w:t>In re Estate of Stewart</w:t>
            </w:r>
            <w:r w:rsidR="00522B33">
              <w:t xml:space="preserve">, </w:t>
            </w:r>
            <w:r w:rsidR="009B66FE">
              <w:t xml:space="preserve">412 </w:t>
            </w:r>
            <w:proofErr w:type="spellStart"/>
            <w:r w:rsidR="009B66FE">
              <w:t>Ill.Dec</w:t>
            </w:r>
            <w:proofErr w:type="spellEnd"/>
            <w:r w:rsidR="009B66FE">
              <w:t>. 914</w:t>
            </w:r>
            <w:r w:rsidR="00522B33" w:rsidRPr="00522B33">
              <w:t xml:space="preserve"> (</w:t>
            </w:r>
            <w:r w:rsidR="0068321A">
              <w:t xml:space="preserve">Ill. </w:t>
            </w:r>
            <w:proofErr w:type="gramStart"/>
            <w:r w:rsidR="00522B33" w:rsidRPr="00522B33">
              <w:t>2017)(</w:t>
            </w:r>
            <w:proofErr w:type="gramEnd"/>
            <w:r w:rsidR="00522B33" w:rsidRPr="00522B33">
              <w:t>school district’s appeal denied)</w:t>
            </w:r>
            <w:r w:rsidR="00C80F5B">
              <w:t>.</w:t>
            </w:r>
            <w:r w:rsidRPr="00F95784">
              <w:t xml:space="preserve"> </w:t>
            </w:r>
            <w:r w:rsidR="00324C16" w:rsidRPr="00CC5EB2">
              <w:t xml:space="preserve">Consult the board attorney about: (1) whether all asthma action plans should require immediate 911 calls based upon </w:t>
            </w:r>
            <w:r w:rsidR="00324C16" w:rsidRPr="00153125">
              <w:rPr>
                <w:u w:val="single"/>
              </w:rPr>
              <w:t>Stewart</w:t>
            </w:r>
            <w:r w:rsidR="00324C16" w:rsidRPr="00CC5EB2">
              <w:t xml:space="preserve">; </w:t>
            </w:r>
            <w:r w:rsidR="00324C16">
              <w:t xml:space="preserve">and (2) the duties and responsibilities of </w:t>
            </w:r>
            <w:r w:rsidR="00136AE6">
              <w:t>a</w:t>
            </w:r>
            <w:r w:rsidR="00324C16">
              <w:t xml:space="preserve"> district when it asks for, but does not receive</w:t>
            </w:r>
            <w:r w:rsidR="001E266C">
              <w:t>,</w:t>
            </w:r>
            <w:r w:rsidR="00324C16">
              <w:t xml:space="preserve"> an asthma action plan from a parent/guardian and the logistics of distributing any received plans to those employees who need to know based upon </w:t>
            </w:r>
            <w:r w:rsidR="00324C16">
              <w:rPr>
                <w:u w:val="single"/>
              </w:rPr>
              <w:t>Stewart</w:t>
            </w:r>
            <w:r w:rsidR="00324C16">
              <w:t>.</w:t>
            </w:r>
          </w:p>
          <w:p w14:paraId="144B2495" w14:textId="7DB8C499" w:rsidR="00E16733" w:rsidRDefault="00E16733" w:rsidP="00AF07D6">
            <w:pPr>
              <w:pStyle w:val="BlockText"/>
              <w:spacing w:before="240"/>
              <w:ind w:left="158" w:right="274"/>
            </w:pPr>
            <w:r>
              <w:t xml:space="preserve">A student with asthma is allowed to self-administer and self-carry asthma medication </w:t>
            </w:r>
            <w:r w:rsidR="006B1403">
              <w:t>if</w:t>
            </w:r>
            <w:r>
              <w:t xml:space="preserve"> the </w:t>
            </w:r>
            <w:r w:rsidR="006B1403">
              <w:t xml:space="preserve">student’s </w:t>
            </w:r>
            <w:r>
              <w:t>parents/guardians</w:t>
            </w:r>
            <w:r w:rsidR="006B1403">
              <w:t xml:space="preserve"> provide</w:t>
            </w:r>
            <w:r w:rsidR="007E75D9">
              <w:t>s</w:t>
            </w:r>
            <w:r w:rsidR="006B1403">
              <w:t xml:space="preserve"> the school with: (1) written authorization for the self-administration and/or self-care of asthma medication; and (2) the prescription label containing the name of the asthma medication, the prescribed dosage, </w:t>
            </w:r>
            <w:r w:rsidR="006B1403">
              <w:lastRenderedPageBreak/>
              <w:t>and the time at which or circumstances under which the asthma medication is to be administered.</w:t>
            </w:r>
            <w:r w:rsidR="004A1D2E">
              <w:t xml:space="preserve"> 105 ILCS 5/22-30(b).</w:t>
            </w:r>
          </w:p>
          <w:p w14:paraId="21C71D08" w14:textId="5B40C301" w:rsidR="00237FBD" w:rsidRPr="00504F59" w:rsidRDefault="00237FBD" w:rsidP="00EC2DCC">
            <w:pPr>
              <w:pStyle w:val="BlockText"/>
              <w:ind w:left="0" w:right="270"/>
              <w:rPr>
                <w:b/>
              </w:rPr>
            </w:pPr>
            <w:r>
              <w:rPr>
                <w:b/>
              </w:rPr>
              <w:t>For a student self-administering medication:</w:t>
            </w:r>
            <w:r w:rsidR="00322945">
              <w:rPr>
                <w:b/>
              </w:rPr>
              <w:t xml:space="preserve"> </w:t>
            </w:r>
            <w:r w:rsidR="008B1340">
              <w:t>A student with</w:t>
            </w:r>
            <w:r w:rsidR="002751D3">
              <w:t xml:space="preserve"> an </w:t>
            </w:r>
            <w:r w:rsidRPr="00237FBD">
              <w:t>asthma action plan, an Individual Health Care Action Plan, an Illinois Food Allergy Emergency Action and Treatment Authorization Form</w:t>
            </w:r>
            <w:del w:id="1" w:author="Lisa Bell" w:date="2023-03-10T14:35:00Z">
              <w:r w:rsidR="00B52BD7" w:rsidDel="008A2F56">
                <w:rPr>
                  <w:rStyle w:val="FootnoteReference"/>
                </w:rPr>
                <w:footnoteReference w:id="2"/>
              </w:r>
            </w:del>
            <w:r w:rsidRPr="00237FBD">
              <w:t>, a plan pursuant to Section 504 of the federal Rehabilitation Act of 1973, or a plan pursuant to the federal Individuals with Disabilities Education Act</w:t>
            </w:r>
            <w:r w:rsidR="00136E77">
              <w:t xml:space="preserve"> </w:t>
            </w:r>
            <w:r w:rsidR="007B4518">
              <w:t>is</w:t>
            </w:r>
            <w:r w:rsidR="00136E77">
              <w:t xml:space="preserve"> allow</w:t>
            </w:r>
            <w:r w:rsidR="007B4518">
              <w:t>ed</w:t>
            </w:r>
            <w:r w:rsidR="00136E77">
              <w:t xml:space="preserve"> to self-administer medication if the student’s parent/guardian provide</w:t>
            </w:r>
            <w:r w:rsidR="008B1340">
              <w:t>s</w:t>
            </w:r>
            <w:r w:rsidR="00136E77">
              <w:t xml:space="preserve"> the school with: (1) written permission for the student’s self-administration of medication; (2) written authorization from the student’s physician, physician assistant, or advanced practice registered </w:t>
            </w:r>
            <w:r w:rsidR="00EC2DCC">
              <w:t xml:space="preserve">nurse </w:t>
            </w:r>
            <w:r w:rsidR="00136E77">
              <w:t xml:space="preserve">for </w:t>
            </w:r>
            <w:r w:rsidR="008B1340">
              <w:t>the student to self-administer</w:t>
            </w:r>
            <w:r w:rsidR="00136E77">
              <w:t xml:space="preserve"> the medication; and (3) the prescription label containing the name of the medication, the prescribed dosage, and the time</w:t>
            </w:r>
            <w:r w:rsidR="008B1340">
              <w:t>(s)</w:t>
            </w:r>
            <w:r w:rsidR="00136E77">
              <w:t xml:space="preserve"> or circumstances under with the medication is to be administered. </w:t>
            </w:r>
            <w:r w:rsidR="008B1340">
              <w:t>105 ILCS 5/10-22.1b(c), added by P.A. 101-205.</w:t>
            </w:r>
          </w:p>
          <w:p w14:paraId="6EB17885" w14:textId="77777777" w:rsidR="00BB1FC9" w:rsidRDefault="009441AA" w:rsidP="008C710D">
            <w:pPr>
              <w:pStyle w:val="BodyText"/>
              <w:jc w:val="left"/>
              <w:rPr>
                <w:b/>
              </w:rPr>
            </w:pPr>
            <w:r>
              <w:t xml:space="preserve">If </w:t>
            </w:r>
            <w:r w:rsidR="008C710D">
              <w:t xml:space="preserve">the </w:t>
            </w:r>
            <w:r w:rsidR="008C710D" w:rsidRPr="008C710D">
              <w:t xml:space="preserve">child’s physician, </w:t>
            </w:r>
            <w:r w:rsidR="00EC2DCC">
              <w:t xml:space="preserve">physician assistant, advanced practice registered nurse, </w:t>
            </w:r>
            <w:r w:rsidR="008C710D" w:rsidRPr="008C710D">
              <w:t>dentist, or other health care provider who has authority to prescribe medications</w:t>
            </w:r>
            <w:r w:rsidR="008C710D">
              <w:t xml:space="preserve"> </w:t>
            </w:r>
            <w:r w:rsidR="00575323">
              <w:t>authorizes</w:t>
            </w:r>
            <w:r w:rsidR="00EC2DCC">
              <w:t xml:space="preserve"> a </w:t>
            </w:r>
            <w:r w:rsidR="00A80C1D">
              <w:t>child</w:t>
            </w:r>
            <w:r w:rsidR="00EC2DCC">
              <w:t xml:space="preserve"> to self-administer medication</w:t>
            </w:r>
            <w:r w:rsidR="008C710D">
              <w:t>, then</w:t>
            </w:r>
            <w:r w:rsidR="001A6D21">
              <w:t xml:space="preserve"> </w:t>
            </w:r>
            <w:r>
              <w:t>ask the health care provider to complete a S</w:t>
            </w:r>
            <w:r w:rsidRPr="00290FE4">
              <w:rPr>
                <w:i/>
              </w:rPr>
              <w:t>chool Medicine Authorization Form</w:t>
            </w:r>
            <w:r w:rsidR="007B58E0">
              <w:rPr>
                <w:i/>
              </w:rPr>
              <w:t xml:space="preserve"> </w:t>
            </w:r>
            <w:r w:rsidR="007B58E0">
              <w:t>(</w:t>
            </w:r>
            <w:r w:rsidR="007B58E0" w:rsidRPr="00F650DF">
              <w:rPr>
                <w:i/>
              </w:rPr>
              <w:t>SMA</w:t>
            </w:r>
            <w:r w:rsidR="007B58E0">
              <w:t xml:space="preserve"> </w:t>
            </w:r>
            <w:r w:rsidR="007B58E0" w:rsidRPr="00F650DF">
              <w:rPr>
                <w:i/>
              </w:rPr>
              <w:t>Form</w:t>
            </w:r>
            <w:r w:rsidR="007B58E0">
              <w:t>)</w:t>
            </w:r>
            <w:r>
              <w:t>.</w:t>
            </w:r>
            <w:r w:rsidR="005C2169">
              <w:t xml:space="preserve"> </w:t>
            </w:r>
            <w:r w:rsidR="00925E1C" w:rsidRPr="00BB1FC9">
              <w:rPr>
                <w:b/>
              </w:rPr>
              <w:t>This form must be completed and given to the school</w:t>
            </w:r>
            <w:r w:rsidRPr="00BB1FC9">
              <w:rPr>
                <w:b/>
              </w:rPr>
              <w:t xml:space="preserve"> </w:t>
            </w:r>
            <w:r w:rsidR="00925E1C" w:rsidRPr="00BB1FC9">
              <w:rPr>
                <w:b/>
              </w:rPr>
              <w:t>before t</w:t>
            </w:r>
            <w:r w:rsidRPr="00BB1FC9">
              <w:rPr>
                <w:b/>
              </w:rPr>
              <w:t>he school will store or dispense any medication</w:t>
            </w:r>
            <w:r w:rsidR="002751D3">
              <w:rPr>
                <w:b/>
              </w:rPr>
              <w:t>,</w:t>
            </w:r>
            <w:r w:rsidR="005E182C" w:rsidRPr="00BB1FC9">
              <w:rPr>
                <w:b/>
              </w:rPr>
              <w:t xml:space="preserve"> before </w:t>
            </w:r>
            <w:r w:rsidR="00B9604F">
              <w:rPr>
                <w:b/>
              </w:rPr>
              <w:t>a</w:t>
            </w:r>
            <w:r w:rsidRPr="00BB1FC9">
              <w:rPr>
                <w:b/>
              </w:rPr>
              <w:t xml:space="preserve"> child </w:t>
            </w:r>
            <w:r w:rsidR="005E182C" w:rsidRPr="00BB1FC9">
              <w:rPr>
                <w:b/>
              </w:rPr>
              <w:t xml:space="preserve">may </w:t>
            </w:r>
            <w:r w:rsidRPr="00BB1FC9">
              <w:rPr>
                <w:b/>
              </w:rPr>
              <w:t xml:space="preserve">possess asthma medication </w:t>
            </w:r>
            <w:r w:rsidR="005E182C" w:rsidRPr="00BB1FC9">
              <w:rPr>
                <w:b/>
              </w:rPr>
              <w:t xml:space="preserve">or an </w:t>
            </w:r>
            <w:r w:rsidR="00D15D3A">
              <w:rPr>
                <w:b/>
              </w:rPr>
              <w:t>epinephrine injector</w:t>
            </w:r>
            <w:r w:rsidR="002751D3">
              <w:rPr>
                <w:b/>
              </w:rPr>
              <w:t xml:space="preserve">, and before a </w:t>
            </w:r>
            <w:r w:rsidR="00A80C1D">
              <w:rPr>
                <w:b/>
              </w:rPr>
              <w:t>child</w:t>
            </w:r>
            <w:r w:rsidR="002751D3">
              <w:rPr>
                <w:b/>
              </w:rPr>
              <w:t xml:space="preserve"> will be allowed to self-administer </w:t>
            </w:r>
            <w:r w:rsidR="00EC2DCC">
              <w:rPr>
                <w:b/>
              </w:rPr>
              <w:t xml:space="preserve">any </w:t>
            </w:r>
            <w:r w:rsidR="002751D3">
              <w:rPr>
                <w:b/>
              </w:rPr>
              <w:t>medication</w:t>
            </w:r>
            <w:r w:rsidR="005E182C" w:rsidRPr="00BB1FC9">
              <w:rPr>
                <w:b/>
              </w:rPr>
              <w:t>.</w:t>
            </w:r>
          </w:p>
          <w:p w14:paraId="2969847F" w14:textId="77777777" w:rsidR="009441AA" w:rsidRDefault="009441AA" w:rsidP="008C710D">
            <w:pPr>
              <w:pStyle w:val="BodyText"/>
              <w:jc w:val="left"/>
            </w:pPr>
            <w:r>
              <w:t>If a student is on a medication</w:t>
            </w:r>
            <w:r w:rsidR="00342117">
              <w:t xml:space="preserve"> on an</w:t>
            </w:r>
            <w:r>
              <w:t xml:space="preserve"> indefinite</w:t>
            </w:r>
            <w:r w:rsidR="00342117">
              <w:t xml:space="preserve"> or long-term basis</w:t>
            </w:r>
            <w:r>
              <w:t xml:space="preserve">, file a new </w:t>
            </w:r>
            <w:r w:rsidR="007B58E0" w:rsidRPr="00A4394A">
              <w:rPr>
                <w:i/>
              </w:rPr>
              <w:t>SMA</w:t>
            </w:r>
            <w:r w:rsidR="007B58E0">
              <w:t xml:space="preserve"> </w:t>
            </w:r>
            <w:r w:rsidR="007B58E0" w:rsidRPr="00A4394A">
              <w:rPr>
                <w:i/>
              </w:rPr>
              <w:t>Form</w:t>
            </w:r>
            <w:r>
              <w:t xml:space="preserve"> every year.</w:t>
            </w:r>
          </w:p>
          <w:p w14:paraId="500CD17B" w14:textId="77777777" w:rsidR="00067D65" w:rsidRDefault="00A45B37" w:rsidP="007E75D9">
            <w:pPr>
              <w:pStyle w:val="BodyText"/>
              <w:jc w:val="left"/>
            </w:pPr>
            <w:r>
              <w:t>Bring the medication to the school office.</w:t>
            </w:r>
            <w:r w:rsidR="005C2169">
              <w:t xml:space="preserve"> </w:t>
            </w:r>
            <w:r w:rsidR="00253688">
              <w:t>I</w:t>
            </w:r>
            <w:r>
              <w:t>f the medicine is for asthma or is an</w:t>
            </w:r>
            <w:r w:rsidR="00392CE2">
              <w:t xml:space="preserve"> </w:t>
            </w:r>
            <w:r w:rsidR="00517A0B">
              <w:t>epinephrine injector</w:t>
            </w:r>
            <w:r>
              <w:t>, a student may keep possession of it for immediate use at the student’s discretion</w:t>
            </w:r>
            <w:r w:rsidR="00062E7A" w:rsidRPr="00062E7A">
              <w:t>: (1) while i</w:t>
            </w:r>
            <w:r w:rsidR="006A0A21">
              <w:t>n school, (2) while at a school-</w:t>
            </w:r>
            <w:r w:rsidR="00062E7A" w:rsidRPr="00062E7A">
              <w:t>sponsored activity, (3) while under the supervision of school personnel, or (4) before or after normal school activities, such as while in before-school or after-school care on school-operated property</w:t>
            </w:r>
            <w:r w:rsidR="0037220F">
              <w:t>.</w:t>
            </w:r>
            <w:r w:rsidR="00062E7A">
              <w:t xml:space="preserve"> </w:t>
            </w:r>
            <w:r w:rsidR="00062E7A" w:rsidRPr="00062E7A">
              <w:t>105 ILCS 5/22-30</w:t>
            </w:r>
            <w:r w:rsidR="00ED7787">
              <w:t>(e)</w:t>
            </w:r>
            <w:r>
              <w:t>.</w:t>
            </w:r>
            <w:r w:rsidR="0089344D">
              <w:t xml:space="preserve"> </w:t>
            </w:r>
          </w:p>
          <w:p w14:paraId="16CD3141" w14:textId="77777777" w:rsidR="00A45B37" w:rsidRDefault="00AE7A3A" w:rsidP="0063081F">
            <w:pPr>
              <w:pStyle w:val="BodyText"/>
              <w:jc w:val="left"/>
            </w:pPr>
            <w:r>
              <w:t>Bri</w:t>
            </w:r>
            <w:r w:rsidR="00A45B37">
              <w:t xml:space="preserve">ng </w:t>
            </w:r>
            <w:r>
              <w:t xml:space="preserve">other </w:t>
            </w:r>
            <w:r w:rsidR="00A45B37">
              <w:t>prescription medication</w:t>
            </w:r>
            <w:r>
              <w:t>s</w:t>
            </w:r>
            <w:r w:rsidR="00A45B37">
              <w:t xml:space="preserve"> to the school in the original package or appropriately labeled container.</w:t>
            </w:r>
            <w:r w:rsidR="005C2169">
              <w:t xml:space="preserve"> </w:t>
            </w:r>
            <w:r w:rsidR="00A45B37">
              <w:t>The container shall display:</w:t>
            </w:r>
          </w:p>
          <w:p w14:paraId="58E74EB9" w14:textId="77777777" w:rsidR="00A45B37" w:rsidRDefault="00A45B37" w:rsidP="00C03931">
            <w:pPr>
              <w:pStyle w:val="List2"/>
              <w:ind w:hanging="558"/>
            </w:pPr>
            <w:r>
              <w:t>Student’s name</w:t>
            </w:r>
          </w:p>
          <w:p w14:paraId="3CC3ED51" w14:textId="77777777" w:rsidR="00A45B37" w:rsidRDefault="00A45B37" w:rsidP="00C03931">
            <w:pPr>
              <w:pStyle w:val="List2"/>
              <w:ind w:hanging="558"/>
            </w:pPr>
            <w:r>
              <w:t>Prescription number</w:t>
            </w:r>
          </w:p>
          <w:p w14:paraId="43741BA9" w14:textId="77777777" w:rsidR="00A45B37" w:rsidRDefault="00A45B37" w:rsidP="00C03931">
            <w:pPr>
              <w:pStyle w:val="List2"/>
              <w:ind w:hanging="558"/>
            </w:pPr>
            <w:r>
              <w:t>Medication name</w:t>
            </w:r>
            <w:r w:rsidR="00392CE2">
              <w:t xml:space="preserve"> and </w:t>
            </w:r>
            <w:r>
              <w:t>dosage</w:t>
            </w:r>
          </w:p>
          <w:p w14:paraId="5855F710" w14:textId="77777777" w:rsidR="00A45B37" w:rsidRDefault="00A45B37" w:rsidP="00C03931">
            <w:pPr>
              <w:pStyle w:val="List2"/>
              <w:ind w:hanging="558"/>
            </w:pPr>
            <w:r>
              <w:t>Administration route and/or other direction</w:t>
            </w:r>
          </w:p>
          <w:p w14:paraId="74F40464" w14:textId="77777777" w:rsidR="00A45B37" w:rsidRDefault="00A45B37" w:rsidP="00C03931">
            <w:pPr>
              <w:pStyle w:val="List2"/>
              <w:ind w:hanging="558"/>
            </w:pPr>
            <w:r>
              <w:t>Date</w:t>
            </w:r>
            <w:r w:rsidR="002751D3">
              <w:t>(</w:t>
            </w:r>
            <w:r w:rsidR="00392CE2">
              <w:t>s</w:t>
            </w:r>
            <w:r w:rsidR="002751D3">
              <w:t>) and Time(s)</w:t>
            </w:r>
            <w:r w:rsidR="00392CE2">
              <w:t xml:space="preserve"> to be taken</w:t>
            </w:r>
          </w:p>
          <w:p w14:paraId="50595987" w14:textId="77777777" w:rsidR="00A45B37" w:rsidRDefault="00A45B37" w:rsidP="00C03931">
            <w:pPr>
              <w:pStyle w:val="List2"/>
              <w:ind w:hanging="558"/>
            </w:pPr>
            <w:r>
              <w:t>Licensed prescriber’s name</w:t>
            </w:r>
          </w:p>
          <w:p w14:paraId="0ECC6AC9" w14:textId="77777777" w:rsidR="00A45B37" w:rsidRDefault="00A45B37" w:rsidP="00C03931">
            <w:pPr>
              <w:pStyle w:val="List2"/>
              <w:ind w:hanging="558"/>
            </w:pPr>
            <w:r>
              <w:t>Pharmacy name, address</w:t>
            </w:r>
            <w:r w:rsidR="00392CE2">
              <w:t>,</w:t>
            </w:r>
            <w:r>
              <w:t xml:space="preserve"> and phone number</w:t>
            </w:r>
          </w:p>
          <w:p w14:paraId="53295338" w14:textId="77777777" w:rsidR="00A45B37" w:rsidRDefault="00A45B37" w:rsidP="00A45B37">
            <w:pPr>
              <w:pStyle w:val="LISTNUMBERDOUBLE"/>
              <w:tabs>
                <w:tab w:val="left" w:pos="360"/>
              </w:tabs>
              <w:spacing w:after="0"/>
              <w:ind w:left="0" w:firstLine="0"/>
              <w:jc w:val="left"/>
            </w:pPr>
            <w:r>
              <w:t>Bring non-prescription medications to school in the manufacturer’s original container with the label indicating the ingredients and the student’s name affixed.</w:t>
            </w:r>
          </w:p>
          <w:p w14:paraId="636FA3C7" w14:textId="77777777" w:rsidR="00A45B37" w:rsidRDefault="00A45B37" w:rsidP="00100494">
            <w:pPr>
              <w:pStyle w:val="BodyText"/>
              <w:jc w:val="left"/>
            </w:pPr>
            <w:r>
              <w:lastRenderedPageBreak/>
              <w:t>At the end of the treatment regime, remove any unused medication from the school.</w:t>
            </w:r>
          </w:p>
          <w:p w14:paraId="736A8001" w14:textId="0451D52C" w:rsidR="00C76586" w:rsidRDefault="00C76586" w:rsidP="00100494">
            <w:pPr>
              <w:pStyle w:val="BodyText"/>
              <w:jc w:val="left"/>
            </w:pPr>
            <w:r>
              <w:t xml:space="preserve">If the student is at risk of anaphylaxis, follow the procedures for </w:t>
            </w:r>
            <w:r w:rsidRPr="005B3DE2">
              <w:rPr>
                <w:u w:val="single"/>
              </w:rPr>
              <w:t>Individual Allergy Management</w:t>
            </w:r>
            <w:r>
              <w:t xml:space="preserve"> in 7:285-AP, </w:t>
            </w:r>
            <w:r>
              <w:rPr>
                <w:i/>
                <w:iCs/>
              </w:rPr>
              <w:t>Anaphylaxis Prevention, Response</w:t>
            </w:r>
            <w:r w:rsidR="00717A1B">
              <w:rPr>
                <w:i/>
                <w:iCs/>
              </w:rPr>
              <w:t>,</w:t>
            </w:r>
            <w:r>
              <w:rPr>
                <w:i/>
                <w:iCs/>
              </w:rPr>
              <w:t xml:space="preserve"> and Management Program</w:t>
            </w:r>
            <w:r>
              <w:t>.</w:t>
            </w:r>
          </w:p>
        </w:tc>
      </w:tr>
      <w:tr w:rsidR="009441AA" w14:paraId="3CE0BACF" w14:textId="77777777" w:rsidTr="00924831">
        <w:trPr>
          <w:trHeight w:val="318"/>
        </w:trPr>
        <w:tc>
          <w:tcPr>
            <w:tcW w:w="2250" w:type="dxa"/>
            <w:tcBorders>
              <w:top w:val="single" w:sz="6" w:space="0" w:color="auto"/>
              <w:left w:val="single" w:sz="6" w:space="0" w:color="auto"/>
              <w:bottom w:val="single" w:sz="6" w:space="0" w:color="auto"/>
              <w:right w:val="single" w:sz="6" w:space="0" w:color="auto"/>
            </w:tcBorders>
          </w:tcPr>
          <w:p w14:paraId="209AC6A3" w14:textId="77777777" w:rsidR="009441AA" w:rsidRDefault="009441AA">
            <w:pPr>
              <w:pStyle w:val="BodyText"/>
              <w:spacing w:after="0"/>
              <w:jc w:val="left"/>
            </w:pPr>
            <w:r>
              <w:lastRenderedPageBreak/>
              <w:t>School Office Personnel</w:t>
            </w:r>
          </w:p>
        </w:tc>
        <w:tc>
          <w:tcPr>
            <w:tcW w:w="6858" w:type="dxa"/>
            <w:tcBorders>
              <w:top w:val="single" w:sz="6" w:space="0" w:color="auto"/>
              <w:left w:val="single" w:sz="6" w:space="0" w:color="auto"/>
              <w:bottom w:val="single" w:sz="6" w:space="0" w:color="auto"/>
              <w:right w:val="single" w:sz="6" w:space="0" w:color="auto"/>
            </w:tcBorders>
          </w:tcPr>
          <w:p w14:paraId="6CC3161B" w14:textId="21D8839D" w:rsidR="009441AA" w:rsidRDefault="009441AA" w:rsidP="00BB1FC9">
            <w:pPr>
              <w:pStyle w:val="BodyText"/>
              <w:jc w:val="left"/>
            </w:pPr>
            <w:r>
              <w:t>Provide a copy of these procedures, as well as a</w:t>
            </w:r>
            <w:r w:rsidR="004C1328">
              <w:t>n</w:t>
            </w:r>
            <w:r>
              <w:t xml:space="preserve"> </w:t>
            </w:r>
            <w:r w:rsidR="002275EC" w:rsidRPr="00146A02">
              <w:rPr>
                <w:i/>
                <w:iCs/>
              </w:rPr>
              <w:t>SMA Form</w:t>
            </w:r>
            <w:r w:rsidR="00392CE2">
              <w:t>, to inquiring parent</w:t>
            </w:r>
            <w:r>
              <w:t>s</w:t>
            </w:r>
            <w:r w:rsidR="00392CE2">
              <w:t>/guardians</w:t>
            </w:r>
            <w:r>
              <w:t>.</w:t>
            </w:r>
          </w:p>
          <w:p w14:paraId="1334012C" w14:textId="77777777" w:rsidR="00D1243A" w:rsidRDefault="00D1243A" w:rsidP="0089344D">
            <w:pPr>
              <w:pStyle w:val="BodyText"/>
              <w:jc w:val="left"/>
            </w:pPr>
            <w:r>
              <w:t xml:space="preserve">If </w:t>
            </w:r>
            <w:r w:rsidR="005D3678">
              <w:t xml:space="preserve">the building has no school nurse and </w:t>
            </w:r>
            <w:r>
              <w:t xml:space="preserve">a student is identified as having asthma, </w:t>
            </w:r>
            <w:r w:rsidR="005D3678" w:rsidRPr="005D3678">
              <w:t>request the student’s parent/guardian to share their child’s asthma action plan.</w:t>
            </w:r>
            <w:r w:rsidR="005D3678">
              <w:t xml:space="preserve"> </w:t>
            </w:r>
            <w:r>
              <w:t>If the plan is provided, keep it on file in the school nurse</w:t>
            </w:r>
            <w:r w:rsidR="00006E01">
              <w:t>’s</w:t>
            </w:r>
            <w:r>
              <w:t xml:space="preserve"> office or, in the absence of a school nurse, the</w:t>
            </w:r>
            <w:r w:rsidR="005D3678">
              <w:t xml:space="preserve"> Building Principal’s</w:t>
            </w:r>
            <w:r>
              <w:t xml:space="preserve"> </w:t>
            </w:r>
            <w:r w:rsidR="005D3678">
              <w:t xml:space="preserve">or designee’s </w:t>
            </w:r>
            <w:r>
              <w:t xml:space="preserve">office. </w:t>
            </w:r>
            <w:r w:rsidR="00C62BCF">
              <w:t>Tell</w:t>
            </w:r>
            <w:r w:rsidR="00CF03A1">
              <w:t xml:space="preserve"> the school nurse or </w:t>
            </w:r>
            <w:r w:rsidR="005D3678">
              <w:t xml:space="preserve">Building Principal or designee </w:t>
            </w:r>
            <w:r w:rsidR="00C62BCF">
              <w:t xml:space="preserve">of the receipt of the plan as soon as possible so </w:t>
            </w:r>
            <w:r w:rsidR="00CF03A1">
              <w:t xml:space="preserve">that he/she may provide copies of </w:t>
            </w:r>
            <w:r w:rsidR="00C62BCF">
              <w:t>it</w:t>
            </w:r>
            <w:r w:rsidR="00CF03A1">
              <w:t xml:space="preserve"> to appropriate school staff interact</w:t>
            </w:r>
            <w:r w:rsidR="00216217">
              <w:t>ing</w:t>
            </w:r>
            <w:r w:rsidR="00CF03A1">
              <w:t xml:space="preserve"> with the student on a regular basis and, if applicable, attach it to the student’s Section 504 plan or </w:t>
            </w:r>
            <w:r w:rsidR="00EC2DCC">
              <w:t>Individualized Education Program (</w:t>
            </w:r>
            <w:r w:rsidR="00216217">
              <w:t>IEP</w:t>
            </w:r>
            <w:r w:rsidR="00EC2DCC">
              <w:t>)</w:t>
            </w:r>
            <w:r w:rsidR="00CF03A1">
              <w:t xml:space="preserve">. </w:t>
            </w:r>
            <w:r>
              <w:t>105 ILCS 5/22-30(j-5).</w:t>
            </w:r>
          </w:p>
          <w:p w14:paraId="4D1DB619" w14:textId="77777777" w:rsidR="00BB1FC9" w:rsidRDefault="00BB1FC9" w:rsidP="00BB1FC9">
            <w:pPr>
              <w:pStyle w:val="BodyText"/>
              <w:jc w:val="left"/>
            </w:pPr>
            <w:r>
              <w:t>Whenever a parent/guardian brings medication for a student to the office, summon the school nurse.</w:t>
            </w:r>
          </w:p>
          <w:p w14:paraId="07DFB101" w14:textId="77777777" w:rsidR="00BB1FC9" w:rsidRDefault="00BB1FC9" w:rsidP="00BB1FC9">
            <w:pPr>
              <w:pStyle w:val="BodyText"/>
              <w:jc w:val="left"/>
            </w:pPr>
            <w:r>
              <w:t>If the school nurse is unavailable, accept the medication, pr</w:t>
            </w:r>
            <w:r w:rsidR="00392CE2">
              <w:t xml:space="preserve">ovided the parent/guardian </w:t>
            </w:r>
            <w:r>
              <w:t xml:space="preserve">submits a completed </w:t>
            </w:r>
            <w:r w:rsidR="00445079" w:rsidRPr="00146A02">
              <w:rPr>
                <w:i/>
                <w:iCs/>
              </w:rPr>
              <w:t>SMA Form</w:t>
            </w:r>
            <w:r>
              <w:t xml:space="preserve"> and the medication is packaged</w:t>
            </w:r>
            <w:r w:rsidR="00D93866">
              <w:t xml:space="preserve"> in the appropriate container.</w:t>
            </w:r>
          </w:p>
          <w:p w14:paraId="2B9637A0" w14:textId="77777777" w:rsidR="00BB1FC9" w:rsidRDefault="00BB1FC9" w:rsidP="00BB1FC9">
            <w:pPr>
              <w:pStyle w:val="BodyText"/>
              <w:jc w:val="left"/>
            </w:pPr>
            <w:r>
              <w:t>Put the medication in the appropriate locked drawer or cabinet.</w:t>
            </w:r>
            <w:r w:rsidR="005C2169">
              <w:t xml:space="preserve"> </w:t>
            </w:r>
            <w:r>
              <w:t>Tell the school nurse about the medication as soon as possible.</w:t>
            </w:r>
          </w:p>
        </w:tc>
      </w:tr>
      <w:tr w:rsidR="009441AA" w14:paraId="038167F0" w14:textId="77777777" w:rsidTr="00924831">
        <w:trPr>
          <w:trHeight w:val="930"/>
        </w:trPr>
        <w:tc>
          <w:tcPr>
            <w:tcW w:w="2250" w:type="dxa"/>
            <w:tcBorders>
              <w:top w:val="single" w:sz="6" w:space="0" w:color="auto"/>
              <w:left w:val="single" w:sz="6" w:space="0" w:color="auto"/>
              <w:bottom w:val="single" w:sz="6" w:space="0" w:color="auto"/>
              <w:right w:val="single" w:sz="6" w:space="0" w:color="auto"/>
            </w:tcBorders>
          </w:tcPr>
          <w:p w14:paraId="146B6E32" w14:textId="77777777" w:rsidR="009441AA" w:rsidRDefault="009441AA" w:rsidP="00212A5C">
            <w:pPr>
              <w:pStyle w:val="BodyText"/>
              <w:spacing w:before="40" w:after="40"/>
              <w:jc w:val="left"/>
            </w:pPr>
            <w:r>
              <w:t>School Nurse (certificated school nurse or non-certificated registered professional nurse)</w:t>
            </w:r>
          </w:p>
        </w:tc>
        <w:tc>
          <w:tcPr>
            <w:tcW w:w="6858" w:type="dxa"/>
            <w:tcBorders>
              <w:top w:val="single" w:sz="6" w:space="0" w:color="auto"/>
              <w:left w:val="single" w:sz="6" w:space="0" w:color="auto"/>
              <w:bottom w:val="single" w:sz="6" w:space="0" w:color="auto"/>
              <w:right w:val="single" w:sz="6" w:space="0" w:color="auto"/>
            </w:tcBorders>
          </w:tcPr>
          <w:p w14:paraId="786F2337" w14:textId="77777777" w:rsidR="009441AA" w:rsidRDefault="009441AA" w:rsidP="00FB003D">
            <w:pPr>
              <w:pStyle w:val="BodyText"/>
              <w:jc w:val="left"/>
            </w:pPr>
            <w:r>
              <w:t xml:space="preserve">Ensure that </w:t>
            </w:r>
            <w:r w:rsidR="00253688">
              <w:t xml:space="preserve">a </w:t>
            </w:r>
            <w:r>
              <w:t>parent/guardian who brings medication for his or her child</w:t>
            </w:r>
            <w:r w:rsidR="00253688">
              <w:t xml:space="preserve"> </w:t>
            </w:r>
            <w:r>
              <w:t>has complied with the parent/guardian</w:t>
            </w:r>
            <w:r w:rsidR="00F234B9">
              <w:t>’</w:t>
            </w:r>
            <w:r>
              <w:t>s responsibilities as described in this administrative procedure.</w:t>
            </w:r>
          </w:p>
          <w:p w14:paraId="5AA6F7E1" w14:textId="2C966B2E" w:rsidR="004A1D2E" w:rsidRDefault="004A1D2E" w:rsidP="00FB003D">
            <w:pPr>
              <w:pStyle w:val="BodyText"/>
              <w:jc w:val="left"/>
            </w:pPr>
            <w:r>
              <w:t>If a student is identified as having asthma, request the student’s parent/guardian</w:t>
            </w:r>
            <w:r w:rsidR="00EE7F0C">
              <w:t xml:space="preserve"> to share their child’s </w:t>
            </w:r>
            <w:r w:rsidR="00EE7F0C" w:rsidRPr="00EE7F0C">
              <w:t>asthma action plan</w:t>
            </w:r>
            <w:r>
              <w:t>. If the plan is provided, keep it on file in the school nurse</w:t>
            </w:r>
            <w:r w:rsidR="004C1328">
              <w:t>’s</w:t>
            </w:r>
            <w:r>
              <w:t xml:space="preserve"> office. Provide copies of </w:t>
            </w:r>
            <w:r w:rsidR="00B54E2F">
              <w:t xml:space="preserve">it </w:t>
            </w:r>
            <w:r>
              <w:t>to appropriate school staff who interact with the student on a regular b</w:t>
            </w:r>
            <w:r w:rsidR="00D1243A">
              <w:t>asis and, if applicable, attach</w:t>
            </w:r>
            <w:r>
              <w:t xml:space="preserve"> </w:t>
            </w:r>
            <w:r w:rsidR="00CF03A1">
              <w:t xml:space="preserve">it </w:t>
            </w:r>
            <w:r>
              <w:t xml:space="preserve">to the student’s Section 504 plan or </w:t>
            </w:r>
            <w:r w:rsidR="00B54E2F">
              <w:t>IEP</w:t>
            </w:r>
            <w:r>
              <w:t>. 105 ILCS 5/22-30(j-5)</w:t>
            </w:r>
            <w:r w:rsidR="000B4ED2">
              <w:t>.</w:t>
            </w:r>
          </w:p>
          <w:p w14:paraId="5280592A" w14:textId="4F027E8C" w:rsidR="002275EC" w:rsidRPr="00FB003D" w:rsidRDefault="009441AA" w:rsidP="00FB003D">
            <w:pPr>
              <w:pStyle w:val="BodyText"/>
              <w:jc w:val="left"/>
            </w:pPr>
            <w:r w:rsidRPr="00FB003D">
              <w:t>In conjunction with the licensed prescriber and parent/guardian, identify circumstances, if any, in which the student may self-administer the medication and/or carry the medication.</w:t>
            </w:r>
            <w:r w:rsidR="005C2169" w:rsidRPr="00FB003D">
              <w:t xml:space="preserve"> </w:t>
            </w:r>
            <w:r w:rsidR="000B2EAA" w:rsidRPr="00FB003D">
              <w:t xml:space="preserve">A student will be permitted to self-administer </w:t>
            </w:r>
            <w:r w:rsidR="000B2EAA">
              <w:t xml:space="preserve">medication in accordance with 105 ILCS 5/10-22.1b(c), added by P.A. 101-205. </w:t>
            </w:r>
            <w:r w:rsidR="00575323">
              <w:t xml:space="preserve">A student may be permitted to self-administer a medical cannabis infused product in accordance with 105 ILCS 5/22-33(b-5), added by P.A. 101-370. </w:t>
            </w:r>
            <w:r w:rsidR="00F234B9" w:rsidRPr="00FB003D">
              <w:t xml:space="preserve">A student will be permitted to carry and self-administer medication for asthma or an </w:t>
            </w:r>
            <w:r w:rsidR="00C807F2" w:rsidRPr="00FB003D">
              <w:t>epinephrine injector</w:t>
            </w:r>
            <w:r w:rsidR="00F234B9" w:rsidRPr="00FB003D">
              <w:t>.</w:t>
            </w:r>
          </w:p>
          <w:p w14:paraId="20E985B7" w14:textId="5CAE24AA" w:rsidR="002275EC" w:rsidRDefault="002275EC" w:rsidP="00FB003D">
            <w:pPr>
              <w:pStyle w:val="BodyText"/>
              <w:jc w:val="left"/>
            </w:pPr>
            <w:r>
              <w:t>Develop an emergency action plan for a student who self-administers medication in accordance with 105 ILCS 5/10-22.</w:t>
            </w:r>
            <w:r w:rsidR="007E75D9">
              <w:t>2</w:t>
            </w:r>
            <w:r>
              <w:t>1b</w:t>
            </w:r>
            <w:r w:rsidR="008B1340">
              <w:t>(c),</w:t>
            </w:r>
            <w:r>
              <w:t xml:space="preserve"> a</w:t>
            </w:r>
            <w:r w:rsidR="008B1340">
              <w:t>dd</w:t>
            </w:r>
            <w:r>
              <w:t>ed by P.A. 101-205.  The plan must include</w:t>
            </w:r>
            <w:r w:rsidR="008B1340">
              <w:t xml:space="preserve"> (105 ILCS 5/10-22.</w:t>
            </w:r>
            <w:r w:rsidR="007E75D9">
              <w:t>2</w:t>
            </w:r>
            <w:r w:rsidR="008B1340">
              <w:t>1b(d), added by P.A. 101-205)</w:t>
            </w:r>
            <w:r>
              <w:t>:</w:t>
            </w:r>
          </w:p>
          <w:p w14:paraId="39BB6EB6" w14:textId="77777777" w:rsidR="002275EC" w:rsidRDefault="002275EC" w:rsidP="00FB003D">
            <w:pPr>
              <w:pStyle w:val="List2"/>
              <w:numPr>
                <w:ilvl w:val="0"/>
                <w:numId w:val="7"/>
              </w:numPr>
              <w:spacing w:before="60" w:after="60"/>
            </w:pPr>
            <w:r>
              <w:lastRenderedPageBreak/>
              <w:t>A plan of action in the event a student is unable to self-administer medication, and</w:t>
            </w:r>
          </w:p>
          <w:p w14:paraId="6692FC8E" w14:textId="77777777" w:rsidR="009441AA" w:rsidRPr="00FB003D" w:rsidRDefault="002275EC" w:rsidP="00FB003D">
            <w:pPr>
              <w:pStyle w:val="BodyText"/>
              <w:numPr>
                <w:ilvl w:val="0"/>
                <w:numId w:val="7"/>
              </w:numPr>
              <w:jc w:val="left"/>
            </w:pPr>
            <w:r>
              <w:t>The situations in which a school must call 911.</w:t>
            </w:r>
          </w:p>
          <w:p w14:paraId="5FCF7253" w14:textId="377AFD3D" w:rsidR="00F423E1" w:rsidRPr="00F423E1" w:rsidRDefault="00F423E1" w:rsidP="00FB003D">
            <w:pPr>
              <w:pStyle w:val="BodyText"/>
              <w:jc w:val="left"/>
            </w:pPr>
            <w:r>
              <w:t xml:space="preserve">For students at risk of anaphylaxis, follow the procedures for </w:t>
            </w:r>
            <w:r w:rsidRPr="002E76A5">
              <w:rPr>
                <w:u w:val="single"/>
              </w:rPr>
              <w:t>Individual Allergy Management</w:t>
            </w:r>
            <w:r>
              <w:t xml:space="preserve"> in 7:285-AP, </w:t>
            </w:r>
            <w:r>
              <w:rPr>
                <w:i/>
                <w:iCs/>
              </w:rPr>
              <w:t>Anaphylaxis Prevention, Response</w:t>
            </w:r>
            <w:r w:rsidR="00717A1B">
              <w:rPr>
                <w:i/>
                <w:iCs/>
              </w:rPr>
              <w:t>,</w:t>
            </w:r>
            <w:r>
              <w:rPr>
                <w:i/>
                <w:iCs/>
              </w:rPr>
              <w:t xml:space="preserve"> and Management Program</w:t>
            </w:r>
            <w:r w:rsidR="000820E5">
              <w:t>, which include the development of an emergency action plan</w:t>
            </w:r>
            <w:r>
              <w:t>.</w:t>
            </w:r>
          </w:p>
          <w:p w14:paraId="2FEFB585" w14:textId="47468332" w:rsidR="00575323" w:rsidRDefault="00575323" w:rsidP="00FB003D">
            <w:pPr>
              <w:pStyle w:val="BodyText"/>
              <w:jc w:val="left"/>
            </w:pPr>
            <w:r>
              <w:t>Prior to administering a medical cannabis infused product in accordance with</w:t>
            </w:r>
            <w:r w:rsidR="004C1328">
              <w:t xml:space="preserve"> 105</w:t>
            </w:r>
            <w:r>
              <w:t xml:space="preserve"> ILCS 5/22-33(b-5), added by P.A. 101-370, annually complete the medical cannabis infused product administration training curriculum developed by</w:t>
            </w:r>
            <w:r w:rsidR="00D25C65">
              <w:t xml:space="preserve"> ISBE</w:t>
            </w:r>
            <w:r>
              <w:t xml:space="preserve">. </w:t>
            </w:r>
            <w:r w:rsidR="004C1328">
              <w:t xml:space="preserve">105 </w:t>
            </w:r>
            <w:r>
              <w:t>ILCS 5/22-33(f-5), added by P.A. 101-370.</w:t>
            </w:r>
            <w:r w:rsidR="000820E5">
              <w:t xml:space="preserve"> See training resources</w:t>
            </w:r>
            <w:r w:rsidR="00B24F96">
              <w:t xml:space="preserve"> </w:t>
            </w:r>
            <w:r w:rsidR="000820E5">
              <w:t xml:space="preserve">at: </w:t>
            </w:r>
            <w:hyperlink r:id="rId9" w:history="1">
              <w:r w:rsidR="000820E5" w:rsidRPr="000820E5">
                <w:rPr>
                  <w:rStyle w:val="Hyperlink"/>
                </w:rPr>
                <w:t>www.isbe.net/Pages/Health.aspx</w:t>
              </w:r>
            </w:hyperlink>
            <w:r w:rsidR="000820E5">
              <w:t xml:space="preserve">. </w:t>
            </w:r>
          </w:p>
          <w:p w14:paraId="1A13724E" w14:textId="77777777" w:rsidR="009441AA" w:rsidRDefault="009441AA" w:rsidP="00FB003D">
            <w:pPr>
              <w:pStyle w:val="BodyText"/>
              <w:jc w:val="left"/>
            </w:pPr>
            <w:r>
              <w:t>Store the medication in a locked drawer or cabinet</w:t>
            </w:r>
            <w:r w:rsidR="00F234B9">
              <w:t>.</w:t>
            </w:r>
            <w:r w:rsidR="005C2169">
              <w:t xml:space="preserve"> </w:t>
            </w:r>
            <w:r w:rsidR="00F234B9">
              <w:t xml:space="preserve">A student may keep possession of medication for asthma or an </w:t>
            </w:r>
            <w:r w:rsidR="00C807F2">
              <w:t>epinephrine injector</w:t>
            </w:r>
            <w:r w:rsidR="00F234B9">
              <w:t>.</w:t>
            </w:r>
            <w:r w:rsidR="005C2169">
              <w:t xml:space="preserve"> </w:t>
            </w:r>
            <w:r>
              <w:t>Medications requiring refrigeration should be refrigerated in a secure area.</w:t>
            </w:r>
          </w:p>
          <w:p w14:paraId="7714DCA5" w14:textId="77777777" w:rsidR="009441AA" w:rsidRDefault="009441AA" w:rsidP="00FB003D">
            <w:pPr>
              <w:pStyle w:val="BodyText"/>
              <w:jc w:val="left"/>
            </w:pPr>
            <w:r>
              <w:t>Plan with the student the time(s) the student should come to the nurse</w:t>
            </w:r>
            <w:r w:rsidR="00F234B9">
              <w:t>’</w:t>
            </w:r>
            <w:r>
              <w:t>s office to receive medications.</w:t>
            </w:r>
          </w:p>
          <w:p w14:paraId="76619CA0" w14:textId="77777777" w:rsidR="009441AA" w:rsidRDefault="009441AA" w:rsidP="00FB003D">
            <w:pPr>
              <w:pStyle w:val="BodyText"/>
              <w:jc w:val="left"/>
            </w:pPr>
            <w:r>
              <w:t>Document each dose of the medication in the student</w:t>
            </w:r>
            <w:r w:rsidR="00F234B9">
              <w:t>’</w:t>
            </w:r>
            <w:r>
              <w:t>s individual health record.</w:t>
            </w:r>
            <w:r w:rsidR="005C2169">
              <w:t xml:space="preserve"> </w:t>
            </w:r>
            <w:r>
              <w:t>Documentation shall include date, time, dosage, route, and the signature of the person administering the medication or supervising the student in self-administration.</w:t>
            </w:r>
          </w:p>
          <w:p w14:paraId="19C29B8A" w14:textId="77777777" w:rsidR="009441AA" w:rsidRDefault="009441AA" w:rsidP="00FB003D">
            <w:pPr>
              <w:pStyle w:val="BodyText"/>
              <w:jc w:val="left"/>
            </w:pPr>
            <w:r>
              <w:t>Assess effectiveness and side effects as required by the licensed prescriber.</w:t>
            </w:r>
            <w:r w:rsidR="005C2169">
              <w:t xml:space="preserve"> </w:t>
            </w:r>
            <w:r>
              <w:t>Provide written feedback to the licensed prescriber and the parent/guardian as requested by the licensed prescriber.</w:t>
            </w:r>
          </w:p>
          <w:p w14:paraId="59D5C8E2" w14:textId="77777777" w:rsidR="009441AA" w:rsidRDefault="009441AA" w:rsidP="00FB003D">
            <w:pPr>
              <w:pStyle w:val="BodyText"/>
              <w:jc w:val="left"/>
            </w:pPr>
            <w:r>
              <w:t>Document whenever the medication</w:t>
            </w:r>
            <w:r w:rsidR="001A02EF">
              <w:t xml:space="preserve"> is not administered as ordered</w:t>
            </w:r>
            <w:r>
              <w:t xml:space="preserve"> a</w:t>
            </w:r>
            <w:r w:rsidR="00253688">
              <w:t>long with</w:t>
            </w:r>
            <w:r>
              <w:t xml:space="preserve"> the reasons.</w:t>
            </w:r>
          </w:p>
          <w:p w14:paraId="79887870" w14:textId="77777777" w:rsidR="009441AA" w:rsidRDefault="00392CE2" w:rsidP="00FB003D">
            <w:pPr>
              <w:pStyle w:val="BodyText"/>
              <w:jc w:val="left"/>
            </w:pPr>
            <w:r>
              <w:t>If the parent</w:t>
            </w:r>
            <w:r w:rsidR="009441AA">
              <w:t>/guardian do</w:t>
            </w:r>
            <w:r>
              <w:t>es</w:t>
            </w:r>
            <w:r w:rsidR="009441AA">
              <w:t xml:space="preserve"> not pick up the medication by the end of the school year, discard the medication in the presence of a witness.</w:t>
            </w:r>
          </w:p>
        </w:tc>
      </w:tr>
      <w:tr w:rsidR="009441AA" w14:paraId="22A79003" w14:textId="77777777" w:rsidTr="00924831">
        <w:trPr>
          <w:trHeight w:val="345"/>
        </w:trPr>
        <w:tc>
          <w:tcPr>
            <w:tcW w:w="2250" w:type="dxa"/>
            <w:tcBorders>
              <w:top w:val="single" w:sz="6" w:space="0" w:color="auto"/>
              <w:left w:val="single" w:sz="6" w:space="0" w:color="auto"/>
              <w:bottom w:val="single" w:sz="4" w:space="0" w:color="auto"/>
              <w:right w:val="single" w:sz="6" w:space="0" w:color="auto"/>
            </w:tcBorders>
          </w:tcPr>
          <w:p w14:paraId="167D106C" w14:textId="77777777" w:rsidR="009441AA" w:rsidRDefault="009441AA" w:rsidP="00FB003D">
            <w:pPr>
              <w:pStyle w:val="BodyText"/>
              <w:numPr>
                <w:ilvl w:val="12"/>
                <w:numId w:val="0"/>
              </w:numPr>
              <w:spacing w:before="120" w:afterLines="120" w:after="288"/>
              <w:jc w:val="left"/>
            </w:pPr>
            <w:r>
              <w:lastRenderedPageBreak/>
              <w:t>Building Principal</w:t>
            </w:r>
          </w:p>
        </w:tc>
        <w:tc>
          <w:tcPr>
            <w:tcW w:w="6858" w:type="dxa"/>
            <w:tcBorders>
              <w:top w:val="single" w:sz="6" w:space="0" w:color="auto"/>
              <w:left w:val="single" w:sz="6" w:space="0" w:color="auto"/>
              <w:bottom w:val="single" w:sz="4" w:space="0" w:color="auto"/>
              <w:right w:val="single" w:sz="6" w:space="0" w:color="auto"/>
            </w:tcBorders>
          </w:tcPr>
          <w:p w14:paraId="56EBB57B" w14:textId="77777777" w:rsidR="009441AA" w:rsidRDefault="009441AA" w:rsidP="00FB003D">
            <w:pPr>
              <w:pStyle w:val="BodyText"/>
              <w:jc w:val="left"/>
            </w:pPr>
            <w:r>
              <w:t>Supervise the use of these procedures.</w:t>
            </w:r>
          </w:p>
          <w:p w14:paraId="2B9E1D01" w14:textId="77777777" w:rsidR="00BB1FC9" w:rsidRDefault="00BB1FC9" w:rsidP="00FB003D">
            <w:pPr>
              <w:pStyle w:val="BodyText"/>
              <w:jc w:val="left"/>
            </w:pPr>
            <w:r>
              <w:t>Perform any duties described for school office personnel, as needed.</w:t>
            </w:r>
          </w:p>
          <w:p w14:paraId="6BCB89B9" w14:textId="7723E722" w:rsidR="00BB1FC9" w:rsidRDefault="00BB1FC9" w:rsidP="00FB003D">
            <w:pPr>
              <w:pStyle w:val="BodyText"/>
              <w:jc w:val="left"/>
            </w:pPr>
            <w:r>
              <w:t>Perform any duties described for school nurses, as needed, or delegate those duties to appropriate staff members.</w:t>
            </w:r>
            <w:r w:rsidR="005C2169">
              <w:t xml:space="preserve"> </w:t>
            </w:r>
            <w:r w:rsidR="00253688">
              <w:t>No staff member shall be required to administer medications to students</w:t>
            </w:r>
            <w:r>
              <w:t>, except school nurses, non-certificated and registered professional nurses</w:t>
            </w:r>
            <w:r w:rsidR="00253688">
              <w:t>, and administrators</w:t>
            </w:r>
            <w:r>
              <w:t>.</w:t>
            </w:r>
            <w:r w:rsidR="000B2EAA">
              <w:t xml:space="preserve"> 105 ILCS 5/10-22.21b(b)</w:t>
            </w:r>
            <w:r w:rsidR="00575323">
              <w:t>, amended by P.A. 101-205</w:t>
            </w:r>
            <w:r w:rsidR="000B2EAA">
              <w:t>.</w:t>
            </w:r>
          </w:p>
          <w:p w14:paraId="0181FC68" w14:textId="77777777" w:rsidR="00BB1FC9" w:rsidRDefault="00BB1FC9" w:rsidP="00FB003D">
            <w:pPr>
              <w:pStyle w:val="BodyText"/>
              <w:jc w:val="left"/>
            </w:pPr>
            <w:proofErr w:type="gramStart"/>
            <w:r>
              <w:t>Make arrangements</w:t>
            </w:r>
            <w:proofErr w:type="gramEnd"/>
            <w:r>
              <w:t>, in conjunction with the parent/guardian, supervising teachers, and/or bus drivers for the student to receive needed m</w:t>
            </w:r>
            <w:r w:rsidR="005356C3">
              <w:t>edication while on a field trip</w:t>
            </w:r>
            <w:r>
              <w:t>.</w:t>
            </w:r>
          </w:p>
          <w:p w14:paraId="7A6F80A7" w14:textId="407A8632" w:rsidR="006655B0" w:rsidRDefault="006655B0" w:rsidP="00FB003D">
            <w:pPr>
              <w:pStyle w:val="BodyText"/>
              <w:jc w:val="left"/>
            </w:pPr>
            <w:r>
              <w:t xml:space="preserve">For students at risk of anaphylaxis, follow the procedures for </w:t>
            </w:r>
            <w:r w:rsidRPr="005B3DE2">
              <w:rPr>
                <w:u w:val="single"/>
              </w:rPr>
              <w:t>Individual Allergy Management</w:t>
            </w:r>
            <w:r>
              <w:t xml:space="preserve"> in 7:285-AP, </w:t>
            </w:r>
            <w:r>
              <w:rPr>
                <w:i/>
                <w:iCs/>
              </w:rPr>
              <w:t>Anaphylaxis Prevention, Response</w:t>
            </w:r>
            <w:r w:rsidR="00717A1B">
              <w:rPr>
                <w:i/>
                <w:iCs/>
              </w:rPr>
              <w:t>,</w:t>
            </w:r>
            <w:r>
              <w:rPr>
                <w:i/>
                <w:iCs/>
              </w:rPr>
              <w:t xml:space="preserve"> and Management Program</w:t>
            </w:r>
            <w:r>
              <w:t>.</w:t>
            </w:r>
          </w:p>
        </w:tc>
      </w:tr>
    </w:tbl>
    <w:p w14:paraId="114C9AFC" w14:textId="77777777" w:rsidR="006E5DBC" w:rsidRPr="00F250AD" w:rsidRDefault="00F250AD" w:rsidP="00F250AD">
      <w:pPr>
        <w:pStyle w:val="LEGALREF"/>
      </w:pPr>
      <w:r>
        <w:br w:type="page"/>
      </w:r>
      <w:r w:rsidR="009441AA" w:rsidRPr="00F250AD">
        <w:lastRenderedPageBreak/>
        <w:t>LEGAL REF.:</w:t>
      </w:r>
      <w:r w:rsidR="009441AA" w:rsidRPr="00F250AD">
        <w:tab/>
        <w:t>105 ILCS 5/10-20.14b, 5/10-22.21b, 5/22-30</w:t>
      </w:r>
      <w:r w:rsidR="0089344D" w:rsidRPr="00F250AD">
        <w:t>, and 5/22-33</w:t>
      </w:r>
      <w:r w:rsidR="006E5DBC" w:rsidRPr="00F250AD">
        <w:t>.</w:t>
      </w:r>
    </w:p>
    <w:p w14:paraId="42E26B7F" w14:textId="66B45B81" w:rsidR="00455FAC" w:rsidRDefault="00455FAC" w:rsidP="00FB003D">
      <w:pPr>
        <w:pStyle w:val="LEGALREFINDENT"/>
      </w:pPr>
      <w:r w:rsidRPr="00FB003D">
        <w:t>105 ILCS 145/, Care of Students with Diabetes Act.</w:t>
      </w:r>
    </w:p>
    <w:p w14:paraId="302741E6" w14:textId="5BFC830B" w:rsidR="00E05FFB" w:rsidRPr="00FB003D" w:rsidRDefault="00E05FFB" w:rsidP="00FB003D">
      <w:pPr>
        <w:pStyle w:val="LEGALREFINDENT"/>
      </w:pPr>
      <w:r>
        <w:t>105 ILCS 150/, Seizure Smart School Act.</w:t>
      </w:r>
    </w:p>
    <w:p w14:paraId="0342B896" w14:textId="77777777" w:rsidR="00455FAC" w:rsidRPr="00FB003D" w:rsidRDefault="00455FAC" w:rsidP="00FB003D">
      <w:pPr>
        <w:pStyle w:val="LEGALREFINDENT"/>
      </w:pPr>
      <w:r w:rsidRPr="00FB003D">
        <w:t>410 ILCS 130/, Compassionate Use of Medical Cannabis Program Act.</w:t>
      </w:r>
    </w:p>
    <w:p w14:paraId="31B016FA" w14:textId="77777777" w:rsidR="0064194D" w:rsidRPr="00FB003D" w:rsidRDefault="006E5DBC" w:rsidP="00FB003D">
      <w:pPr>
        <w:pStyle w:val="LEGALREFINDENT"/>
      </w:pPr>
      <w:r w:rsidRPr="00FB003D">
        <w:t xml:space="preserve">23 </w:t>
      </w:r>
      <w:proofErr w:type="spellStart"/>
      <w:proofErr w:type="gramStart"/>
      <w:r w:rsidRPr="00FB003D">
        <w:t>Ill.Admin.Code</w:t>
      </w:r>
      <w:proofErr w:type="spellEnd"/>
      <w:proofErr w:type="gramEnd"/>
      <w:r w:rsidRPr="00FB003D">
        <w:t xml:space="preserve"> §1.540</w:t>
      </w:r>
      <w:r w:rsidR="0064194D" w:rsidRPr="00FB003D">
        <w:t>.</w:t>
      </w:r>
    </w:p>
    <w:p w14:paraId="4B6E4F69" w14:textId="77777777" w:rsidR="0064194D" w:rsidRPr="00FB003D" w:rsidRDefault="0064194D" w:rsidP="00FB003D">
      <w:pPr>
        <w:pStyle w:val="LEGALREFINDENT"/>
      </w:pPr>
      <w:r w:rsidRPr="00FB003D">
        <w:rPr>
          <w:u w:val="single"/>
        </w:rPr>
        <w:t>In re Estate of Stewart</w:t>
      </w:r>
      <w:r w:rsidRPr="00FB003D">
        <w:t xml:space="preserve">, 406 </w:t>
      </w:r>
      <w:proofErr w:type="spellStart"/>
      <w:r w:rsidRPr="00FB003D">
        <w:t>Ill.Dec</w:t>
      </w:r>
      <w:proofErr w:type="spellEnd"/>
      <w:r w:rsidRPr="00FB003D">
        <w:t>. 345 (</w:t>
      </w:r>
      <w:r w:rsidR="00FA578E" w:rsidRPr="00FB003D">
        <w:t xml:space="preserve">2nd Dist. </w:t>
      </w:r>
      <w:r w:rsidRPr="00FB003D">
        <w:t>2016).</w:t>
      </w:r>
    </w:p>
    <w:p w14:paraId="61E950C6" w14:textId="77777777" w:rsidR="00F250AD" w:rsidRPr="00FB003D" w:rsidRDefault="0064194D" w:rsidP="00F250AD">
      <w:pPr>
        <w:pStyle w:val="LEGALREFINDENT"/>
      </w:pPr>
      <w:r w:rsidRPr="00FB003D">
        <w:rPr>
          <w:u w:val="single"/>
        </w:rPr>
        <w:t>In re Estate of Stewart</w:t>
      </w:r>
      <w:r w:rsidRPr="00FB003D">
        <w:t xml:space="preserve">, 412 </w:t>
      </w:r>
      <w:proofErr w:type="spellStart"/>
      <w:r w:rsidRPr="00FB003D">
        <w:t>Ill.Dec</w:t>
      </w:r>
      <w:proofErr w:type="spellEnd"/>
      <w:r w:rsidRPr="00FB003D">
        <w:t>. 914 (</w:t>
      </w:r>
      <w:r w:rsidR="00FA578E" w:rsidRPr="00FB003D">
        <w:t xml:space="preserve">Ill. </w:t>
      </w:r>
      <w:r w:rsidRPr="00FB003D">
        <w:t>2017)</w:t>
      </w:r>
      <w:r w:rsidR="009441AA" w:rsidRPr="00FB003D">
        <w:t>.</w:t>
      </w:r>
      <w:bookmarkStart w:id="4" w:name="dated"/>
      <w:bookmarkEnd w:id="4"/>
    </w:p>
    <w:sectPr w:rsidR="00F250AD" w:rsidRPr="00FB003D">
      <w:footerReference w:type="default" r:id="rId10"/>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72E15" w14:textId="77777777" w:rsidR="00F40A1F" w:rsidRDefault="00F40A1F">
      <w:r>
        <w:separator/>
      </w:r>
    </w:p>
  </w:endnote>
  <w:endnote w:type="continuationSeparator" w:id="0">
    <w:p w14:paraId="0D7BC02C" w14:textId="77777777" w:rsidR="00F40A1F" w:rsidRDefault="00F4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95935" w14:textId="77777777" w:rsidR="009441AA" w:rsidRDefault="009441AA">
    <w:pPr>
      <w:pStyle w:val="Footer"/>
      <w:tabs>
        <w:tab w:val="clear" w:pos="4320"/>
        <w:tab w:val="clear" w:pos="8640"/>
        <w:tab w:val="right" w:pos="9000"/>
      </w:tabs>
    </w:pPr>
  </w:p>
  <w:p w14:paraId="3E9FEF2A" w14:textId="77777777" w:rsidR="009441AA" w:rsidRDefault="009441AA">
    <w:pPr>
      <w:pStyle w:val="Footer"/>
      <w:tabs>
        <w:tab w:val="clear" w:pos="4320"/>
        <w:tab w:val="clear" w:pos="8640"/>
        <w:tab w:val="right" w:pos="9000"/>
      </w:tabs>
    </w:pPr>
    <w:r>
      <w:t>7:270-AP</w:t>
    </w:r>
    <w:r w:rsidR="00CD045C">
      <w:t>1</w:t>
    </w:r>
    <w:r>
      <w:tab/>
      <w:t xml:space="preserve">Page </w:t>
    </w:r>
    <w:r>
      <w:fldChar w:fldCharType="begin"/>
    </w:r>
    <w:r>
      <w:instrText xml:space="preserve"> PAGE  \* MERGEFORMAT </w:instrText>
    </w:r>
    <w:r>
      <w:fldChar w:fldCharType="separate"/>
    </w:r>
    <w:r w:rsidR="00C52CDF">
      <w:rPr>
        <w:noProof/>
      </w:rPr>
      <w:t>2</w:t>
    </w:r>
    <w:r>
      <w:fldChar w:fldCharType="end"/>
    </w:r>
    <w:r>
      <w:t xml:space="preserve"> of </w:t>
    </w:r>
    <w:fldSimple w:instr=" NUMPAGES   \* MERGEFORMAT ">
      <w:r w:rsidR="00C52CDF">
        <w:rPr>
          <w:noProof/>
        </w:rPr>
        <w:t>2</w:t>
      </w:r>
    </w:fldSimple>
  </w:p>
  <w:p w14:paraId="18A6FED8" w14:textId="55CB000C" w:rsidR="00A81900" w:rsidDel="008A2F56" w:rsidRDefault="00A81900" w:rsidP="008A2F56">
    <w:pPr>
      <w:keepLines/>
      <w:jc w:val="center"/>
      <w:rPr>
        <w:del w:id="5" w:author="Lisa Bell" w:date="2023-03-10T14:35:00Z"/>
        <w:sz w:val="16"/>
      </w:rPr>
      <w:pPrChange w:id="6" w:author="Lisa Bell" w:date="2023-03-10T14:35:00Z">
        <w:pPr>
          <w:keepLines/>
          <w:jc w:val="center"/>
        </w:pPr>
      </w:pPrChange>
    </w:pPr>
    <w:bookmarkStart w:id="7" w:name="copyright"/>
    <w:del w:id="8" w:author="Lisa Bell" w:date="2023-03-10T14:35:00Z">
      <w:r w:rsidDel="008A2F56">
        <w:rPr>
          <w:sz w:val="16"/>
        </w:rPr>
        <w:delText>©</w:delText>
      </w:r>
      <w:r w:rsidR="0020421E" w:rsidDel="008A2F56">
        <w:rPr>
          <w:sz w:val="16"/>
        </w:rPr>
        <w:delText>2022</w:delText>
      </w:r>
      <w:r w:rsidR="00A32DEE" w:rsidDel="008A2F56">
        <w:rPr>
          <w:sz w:val="16"/>
        </w:rPr>
        <w:delText xml:space="preserve"> </w:delText>
      </w:r>
      <w:r w:rsidDel="008A2F56">
        <w:rPr>
          <w:b/>
          <w:bCs/>
          <w:sz w:val="16"/>
        </w:rPr>
        <w:delText>P</w:delText>
      </w:r>
      <w:r w:rsidDel="008A2F56">
        <w:rPr>
          <w:sz w:val="16"/>
        </w:rPr>
        <w:delText xml:space="preserve">olicy </w:delText>
      </w:r>
      <w:r w:rsidDel="008A2F56">
        <w:rPr>
          <w:b/>
          <w:bCs/>
          <w:sz w:val="16"/>
        </w:rPr>
        <w:delText>R</w:delText>
      </w:r>
      <w:r w:rsidDel="008A2F56">
        <w:rPr>
          <w:sz w:val="16"/>
        </w:rPr>
        <w:delText xml:space="preserve">eference </w:delText>
      </w:r>
      <w:r w:rsidDel="008A2F56">
        <w:rPr>
          <w:b/>
          <w:bCs/>
          <w:sz w:val="16"/>
        </w:rPr>
        <w:delText>E</w:delText>
      </w:r>
      <w:r w:rsidDel="008A2F56">
        <w:rPr>
          <w:sz w:val="16"/>
        </w:rPr>
        <w:delText xml:space="preserve">ducation </w:delText>
      </w:r>
      <w:r w:rsidDel="008A2F56">
        <w:rPr>
          <w:b/>
          <w:bCs/>
          <w:sz w:val="16"/>
        </w:rPr>
        <w:delText>S</w:delText>
      </w:r>
      <w:r w:rsidDel="008A2F56">
        <w:rPr>
          <w:sz w:val="16"/>
        </w:rPr>
        <w:delText xml:space="preserve">ubscription </w:delText>
      </w:r>
      <w:r w:rsidDel="008A2F56">
        <w:rPr>
          <w:b/>
          <w:bCs/>
          <w:sz w:val="16"/>
        </w:rPr>
        <w:delText>S</w:delText>
      </w:r>
      <w:r w:rsidDel="008A2F56">
        <w:rPr>
          <w:sz w:val="16"/>
        </w:rPr>
        <w:delText>ervice</w:delText>
      </w:r>
    </w:del>
  </w:p>
  <w:p w14:paraId="598B741E" w14:textId="32C24E99" w:rsidR="00A81900" w:rsidDel="008A2F56" w:rsidRDefault="00A81900" w:rsidP="008A2F56">
    <w:pPr>
      <w:keepLines/>
      <w:jc w:val="center"/>
      <w:rPr>
        <w:del w:id="9" w:author="Lisa Bell" w:date="2023-03-10T14:35:00Z"/>
        <w:sz w:val="16"/>
      </w:rPr>
      <w:pPrChange w:id="10" w:author="Lisa Bell" w:date="2023-03-10T14:35:00Z">
        <w:pPr>
          <w:keepLines/>
          <w:jc w:val="center"/>
        </w:pPr>
      </w:pPrChange>
    </w:pPr>
    <w:del w:id="11" w:author="Lisa Bell" w:date="2023-03-10T14:35:00Z">
      <w:r w:rsidDel="008A2F56">
        <w:rPr>
          <w:sz w:val="16"/>
        </w:rPr>
        <w:delText xml:space="preserve">Illinois Association of School Boards. </w:delText>
      </w:r>
      <w:r w:rsidRPr="004A7526" w:rsidDel="008A2F56">
        <w:rPr>
          <w:sz w:val="16"/>
        </w:rPr>
        <w:delText>All Rights Reserved.</w:delText>
      </w:r>
      <w:r w:rsidDel="008A2F56">
        <w:rPr>
          <w:sz w:val="16"/>
        </w:rPr>
        <w:delText xml:space="preserve"> </w:delText>
      </w:r>
    </w:del>
  </w:p>
  <w:p w14:paraId="55F27FF5" w14:textId="02F816BF" w:rsidR="009441AA" w:rsidDel="008A2F56" w:rsidRDefault="00A81900" w:rsidP="008A2F56">
    <w:pPr>
      <w:keepLines/>
      <w:jc w:val="center"/>
      <w:rPr>
        <w:del w:id="12" w:author="Lisa Bell" w:date="2023-03-10T14:35:00Z"/>
        <w:sz w:val="16"/>
      </w:rPr>
      <w:pPrChange w:id="13" w:author="Lisa Bell" w:date="2023-03-10T14:35:00Z">
        <w:pPr>
          <w:keepLines/>
          <w:jc w:val="center"/>
        </w:pPr>
      </w:pPrChange>
    </w:pPr>
    <w:del w:id="14" w:author="Lisa Bell" w:date="2023-03-10T14:35:00Z">
      <w:r w:rsidDel="008A2F56">
        <w:rPr>
          <w:sz w:val="16"/>
        </w:rPr>
        <w:delText>Please review this material with your school board attorney before use.</w:delText>
      </w:r>
    </w:del>
  </w:p>
  <w:bookmarkEnd w:i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CAFC5" w14:textId="77777777" w:rsidR="00F40A1F" w:rsidRDefault="00F40A1F" w:rsidP="00AF07D6">
      <w:r>
        <w:separator/>
      </w:r>
    </w:p>
    <w:p w14:paraId="1D7FEB5D" w14:textId="38B55112" w:rsidR="00F40A1F" w:rsidRPr="00445C09" w:rsidRDefault="00445C09" w:rsidP="00445C09">
      <w:pPr>
        <w:pStyle w:val="FootnoteText"/>
        <w:ind w:firstLine="0"/>
        <w:rPr>
          <w:color w:val="FF0000"/>
        </w:rPr>
      </w:pPr>
      <w:r w:rsidRPr="008B523B">
        <w:rPr>
          <w:color w:val="FF0000"/>
        </w:rPr>
        <w:t>The footnotes should be removed before the material is used.</w:t>
      </w:r>
    </w:p>
  </w:footnote>
  <w:footnote w:type="continuationSeparator" w:id="0">
    <w:p w14:paraId="5AFDC6CE" w14:textId="77777777" w:rsidR="00F40A1F" w:rsidRDefault="00F40A1F" w:rsidP="00AF07D6">
      <w:r>
        <w:separator/>
      </w:r>
    </w:p>
    <w:p w14:paraId="54C0C492" w14:textId="77777777" w:rsidR="00F40A1F" w:rsidRPr="00AF07D6" w:rsidRDefault="00F40A1F" w:rsidP="00D24D99">
      <w:pPr>
        <w:pStyle w:val="FootnoteText"/>
      </w:pPr>
      <w:r>
        <w:t>The footnotes should be removed before the material is used.</w:t>
      </w:r>
    </w:p>
  </w:footnote>
  <w:footnote w:type="continuationNotice" w:id="1">
    <w:p w14:paraId="3BAFFD25" w14:textId="77777777" w:rsidR="003D4CDC" w:rsidRDefault="003D4CDC"/>
  </w:footnote>
  <w:footnote w:id="2">
    <w:p w14:paraId="034452BD" w14:textId="7B55A8F9" w:rsidR="00B52BD7" w:rsidRPr="00D24D99" w:rsidDel="008A2F56" w:rsidRDefault="00B52BD7" w:rsidP="00D24D99">
      <w:pPr>
        <w:pStyle w:val="FootnoteText"/>
        <w:rPr>
          <w:del w:id="2" w:author="Lisa Bell" w:date="2023-03-10T14:35:00Z"/>
          <w:color w:val="000000" w:themeColor="text1"/>
        </w:rPr>
      </w:pPr>
      <w:del w:id="3" w:author="Lisa Bell" w:date="2023-03-10T14:35:00Z">
        <w:r w:rsidRPr="00D24D99" w:rsidDel="008A2F56">
          <w:rPr>
            <w:rStyle w:val="FootnoteReference"/>
            <w:color w:val="000000" w:themeColor="text1"/>
          </w:rPr>
          <w:footnoteRef/>
        </w:r>
        <w:r w:rsidRPr="00D24D99" w:rsidDel="008A2F56">
          <w:rPr>
            <w:color w:val="000000" w:themeColor="text1"/>
          </w:rPr>
          <w:delText xml:space="preserve"> </w:delText>
        </w:r>
        <w:r w:rsidR="00BB6A27" w:rsidRPr="00BB6A27" w:rsidDel="008A2F56">
          <w:rPr>
            <w:color w:val="000000"/>
          </w:rPr>
          <w:delText xml:space="preserve">See sample policy 7:270, </w:delText>
        </w:r>
        <w:r w:rsidR="00BB6A27" w:rsidRPr="00BB6A27" w:rsidDel="008A2F56">
          <w:rPr>
            <w:i/>
            <w:iCs/>
            <w:color w:val="000000"/>
          </w:rPr>
          <w:delText>Administering Medicines to Students</w:delText>
        </w:r>
        <w:r w:rsidR="00BB6A27" w:rsidRPr="00BB6A27" w:rsidDel="008A2F56">
          <w:rPr>
            <w:color w:val="000000"/>
          </w:rPr>
          <w:delText>,</w:delText>
        </w:r>
        <w:r w:rsidR="009D2CE6" w:rsidDel="008A2F56">
          <w:rPr>
            <w:color w:val="000000"/>
          </w:rPr>
          <w:delText xml:space="preserve"> at f/n5,</w:delText>
        </w:r>
        <w:r w:rsidR="00BB6A27" w:rsidRPr="00BB6A27" w:rsidDel="008A2F56">
          <w:rPr>
            <w:color w:val="000000"/>
          </w:rPr>
          <w:delText xml:space="preserve"> for a discussion about this form that</w:delText>
        </w:r>
        <w:r w:rsidR="00D37176" w:rsidDel="008A2F56">
          <w:rPr>
            <w:color w:val="000000"/>
          </w:rPr>
          <w:delText xml:space="preserve"> </w:delText>
        </w:r>
        <w:r w:rsidR="005C0BA3" w:rsidDel="008A2F56">
          <w:rPr>
            <w:color w:val="000000"/>
          </w:rPr>
          <w:delText xml:space="preserve">the Ill. State Board of Education </w:delText>
        </w:r>
        <w:r w:rsidR="00BB6A27" w:rsidRPr="00BB6A27" w:rsidDel="008A2F56">
          <w:rPr>
            <w:color w:val="000000"/>
          </w:rPr>
          <w:delText>retired in 2022 but still appears by name in 105 ILCS 5/10-22.21b, 5/22-30(b-5), and 5/22-30(b-10).</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B08806"/>
    <w:lvl w:ilvl="0">
      <w:numFmt w:val="decimal"/>
      <w:lvlText w:val="*"/>
      <w:lvlJc w:val="left"/>
    </w:lvl>
  </w:abstractNum>
  <w:abstractNum w:abstractNumId="1" w15:restartNumberingAfterBreak="0">
    <w:nsid w:val="09A64D66"/>
    <w:multiLevelType w:val="singleLevel"/>
    <w:tmpl w:val="CC18286A"/>
    <w:lvl w:ilvl="0">
      <w:start w:val="1"/>
      <w:numFmt w:val="decimal"/>
      <w:lvlText w:val="%1."/>
      <w:legacy w:legacy="1" w:legacySpace="0" w:legacyIndent="360"/>
      <w:lvlJc w:val="left"/>
      <w:pPr>
        <w:ind w:left="360" w:hanging="360"/>
      </w:pPr>
    </w:lvl>
  </w:abstractNum>
  <w:abstractNum w:abstractNumId="2" w15:restartNumberingAfterBreak="0">
    <w:nsid w:val="13085AAB"/>
    <w:multiLevelType w:val="multilevel"/>
    <w:tmpl w:val="4E64DE3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295848DA"/>
    <w:multiLevelType w:val="singleLevel"/>
    <w:tmpl w:val="CC18286A"/>
    <w:lvl w:ilvl="0">
      <w:start w:val="1"/>
      <w:numFmt w:val="decimal"/>
      <w:lvlText w:val="%1."/>
      <w:legacy w:legacy="1" w:legacySpace="0" w:legacyIndent="360"/>
      <w:lvlJc w:val="left"/>
      <w:pPr>
        <w:ind w:left="360" w:hanging="360"/>
      </w:pPr>
    </w:lvl>
  </w:abstractNum>
  <w:abstractNum w:abstractNumId="4" w15:restartNumberingAfterBreak="0">
    <w:nsid w:val="2C6E2604"/>
    <w:multiLevelType w:val="hybridMultilevel"/>
    <w:tmpl w:val="2A26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311CC"/>
    <w:multiLevelType w:val="multilevel"/>
    <w:tmpl w:val="4E64DE3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55E91267"/>
    <w:multiLevelType w:val="hybridMultilevel"/>
    <w:tmpl w:val="2A26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 w:numId="5">
    <w:abstractNumId w:val="5"/>
  </w:num>
  <w:num w:numId="6">
    <w:abstractNumId w:val="4"/>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ell">
    <w15:presenceInfo w15:providerId="AD" w15:userId="S-1-5-21-1166491101-1927231525-3197818491-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4812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1NDa3MDexNDAwtTRS0lEKTi0uzszPAymwrAUAmfQ59SwAAAA="/>
  </w:docVars>
  <w:rsids>
    <w:rsidRoot w:val="00323598"/>
    <w:rsid w:val="00006E01"/>
    <w:rsid w:val="000161C1"/>
    <w:rsid w:val="000232B5"/>
    <w:rsid w:val="00030A1A"/>
    <w:rsid w:val="00035FBB"/>
    <w:rsid w:val="000374AF"/>
    <w:rsid w:val="00037D46"/>
    <w:rsid w:val="00044F6C"/>
    <w:rsid w:val="00060ADA"/>
    <w:rsid w:val="00062E7A"/>
    <w:rsid w:val="00067D65"/>
    <w:rsid w:val="00072376"/>
    <w:rsid w:val="00073488"/>
    <w:rsid w:val="000766F5"/>
    <w:rsid w:val="000820E5"/>
    <w:rsid w:val="00086E87"/>
    <w:rsid w:val="000A0610"/>
    <w:rsid w:val="000A695A"/>
    <w:rsid w:val="000B011B"/>
    <w:rsid w:val="000B2EAA"/>
    <w:rsid w:val="000B4ED2"/>
    <w:rsid w:val="000C3BFB"/>
    <w:rsid w:val="000D1160"/>
    <w:rsid w:val="000D7321"/>
    <w:rsid w:val="000E6635"/>
    <w:rsid w:val="00100494"/>
    <w:rsid w:val="00136AE6"/>
    <w:rsid w:val="00136E77"/>
    <w:rsid w:val="0014120D"/>
    <w:rsid w:val="00142940"/>
    <w:rsid w:val="00142FD7"/>
    <w:rsid w:val="00146A02"/>
    <w:rsid w:val="00153125"/>
    <w:rsid w:val="00153314"/>
    <w:rsid w:val="00171941"/>
    <w:rsid w:val="001838D3"/>
    <w:rsid w:val="00184F70"/>
    <w:rsid w:val="00186072"/>
    <w:rsid w:val="00195E17"/>
    <w:rsid w:val="001A02EF"/>
    <w:rsid w:val="001A15BB"/>
    <w:rsid w:val="001A4294"/>
    <w:rsid w:val="001A6D21"/>
    <w:rsid w:val="001C2748"/>
    <w:rsid w:val="001E266C"/>
    <w:rsid w:val="001E6279"/>
    <w:rsid w:val="00200895"/>
    <w:rsid w:val="0020421E"/>
    <w:rsid w:val="00205252"/>
    <w:rsid w:val="00212A5C"/>
    <w:rsid w:val="00216217"/>
    <w:rsid w:val="002275EC"/>
    <w:rsid w:val="00227F6E"/>
    <w:rsid w:val="00237FBD"/>
    <w:rsid w:val="002455C1"/>
    <w:rsid w:val="00253688"/>
    <w:rsid w:val="002536B3"/>
    <w:rsid w:val="002705A5"/>
    <w:rsid w:val="00274C68"/>
    <w:rsid w:val="002751D3"/>
    <w:rsid w:val="00290FE4"/>
    <w:rsid w:val="002B2225"/>
    <w:rsid w:val="002B224C"/>
    <w:rsid w:val="002B2AD4"/>
    <w:rsid w:val="002D5553"/>
    <w:rsid w:val="002E27A2"/>
    <w:rsid w:val="002E2A64"/>
    <w:rsid w:val="002E5BD6"/>
    <w:rsid w:val="002E76A5"/>
    <w:rsid w:val="002F4181"/>
    <w:rsid w:val="002F4FC1"/>
    <w:rsid w:val="002F7F3B"/>
    <w:rsid w:val="00300A39"/>
    <w:rsid w:val="00304C86"/>
    <w:rsid w:val="00312D8A"/>
    <w:rsid w:val="00320433"/>
    <w:rsid w:val="00322945"/>
    <w:rsid w:val="00323598"/>
    <w:rsid w:val="00324C16"/>
    <w:rsid w:val="00326718"/>
    <w:rsid w:val="00340C1A"/>
    <w:rsid w:val="00342117"/>
    <w:rsid w:val="003576BE"/>
    <w:rsid w:val="0037220F"/>
    <w:rsid w:val="00386D90"/>
    <w:rsid w:val="003875D4"/>
    <w:rsid w:val="00387F71"/>
    <w:rsid w:val="00392CE2"/>
    <w:rsid w:val="003B4E85"/>
    <w:rsid w:val="003C7331"/>
    <w:rsid w:val="003D2E50"/>
    <w:rsid w:val="003D4CDC"/>
    <w:rsid w:val="003E0523"/>
    <w:rsid w:val="003F0846"/>
    <w:rsid w:val="003F7E51"/>
    <w:rsid w:val="004063B1"/>
    <w:rsid w:val="0042544F"/>
    <w:rsid w:val="004270FC"/>
    <w:rsid w:val="00433C54"/>
    <w:rsid w:val="004355E7"/>
    <w:rsid w:val="00436D41"/>
    <w:rsid w:val="00445079"/>
    <w:rsid w:val="004457FE"/>
    <w:rsid w:val="00445C09"/>
    <w:rsid w:val="0044602B"/>
    <w:rsid w:val="00455FAC"/>
    <w:rsid w:val="0045601D"/>
    <w:rsid w:val="004606F7"/>
    <w:rsid w:val="00464FA7"/>
    <w:rsid w:val="0049515E"/>
    <w:rsid w:val="004A1D2E"/>
    <w:rsid w:val="004A435B"/>
    <w:rsid w:val="004A4DE1"/>
    <w:rsid w:val="004B4A55"/>
    <w:rsid w:val="004B6040"/>
    <w:rsid w:val="004C1328"/>
    <w:rsid w:val="004C6ABB"/>
    <w:rsid w:val="004D1DC2"/>
    <w:rsid w:val="004D2DAE"/>
    <w:rsid w:val="004D55B5"/>
    <w:rsid w:val="004D6591"/>
    <w:rsid w:val="004F1A0E"/>
    <w:rsid w:val="00502CC8"/>
    <w:rsid w:val="00504F59"/>
    <w:rsid w:val="00506914"/>
    <w:rsid w:val="00513FD4"/>
    <w:rsid w:val="00517A0B"/>
    <w:rsid w:val="00520345"/>
    <w:rsid w:val="00522B33"/>
    <w:rsid w:val="005356C3"/>
    <w:rsid w:val="005414B0"/>
    <w:rsid w:val="005545C2"/>
    <w:rsid w:val="005560C7"/>
    <w:rsid w:val="00565A05"/>
    <w:rsid w:val="00575323"/>
    <w:rsid w:val="0058008F"/>
    <w:rsid w:val="00591D1A"/>
    <w:rsid w:val="005A4964"/>
    <w:rsid w:val="005B4850"/>
    <w:rsid w:val="005B58C5"/>
    <w:rsid w:val="005C0BA3"/>
    <w:rsid w:val="005C2169"/>
    <w:rsid w:val="005C71F4"/>
    <w:rsid w:val="005D3678"/>
    <w:rsid w:val="005D375F"/>
    <w:rsid w:val="005D4594"/>
    <w:rsid w:val="005E182C"/>
    <w:rsid w:val="005F4A6B"/>
    <w:rsid w:val="005F7F10"/>
    <w:rsid w:val="0060276D"/>
    <w:rsid w:val="00607A48"/>
    <w:rsid w:val="00607D7F"/>
    <w:rsid w:val="00621090"/>
    <w:rsid w:val="00630814"/>
    <w:rsid w:val="0063081F"/>
    <w:rsid w:val="006311E6"/>
    <w:rsid w:val="00640A06"/>
    <w:rsid w:val="0064112F"/>
    <w:rsid w:val="0064194D"/>
    <w:rsid w:val="00644FF9"/>
    <w:rsid w:val="00650E6E"/>
    <w:rsid w:val="0065107B"/>
    <w:rsid w:val="00651AA6"/>
    <w:rsid w:val="0065201F"/>
    <w:rsid w:val="00654857"/>
    <w:rsid w:val="006655B0"/>
    <w:rsid w:val="00673343"/>
    <w:rsid w:val="006759EB"/>
    <w:rsid w:val="0068321A"/>
    <w:rsid w:val="00685522"/>
    <w:rsid w:val="00697F58"/>
    <w:rsid w:val="006A0A21"/>
    <w:rsid w:val="006A6DEC"/>
    <w:rsid w:val="006A76E7"/>
    <w:rsid w:val="006B1403"/>
    <w:rsid w:val="006C2558"/>
    <w:rsid w:val="006C4031"/>
    <w:rsid w:val="006D2BE0"/>
    <w:rsid w:val="006D3581"/>
    <w:rsid w:val="006E0880"/>
    <w:rsid w:val="006E11C0"/>
    <w:rsid w:val="006E5DBC"/>
    <w:rsid w:val="006E7524"/>
    <w:rsid w:val="006F15D9"/>
    <w:rsid w:val="00714613"/>
    <w:rsid w:val="00716A5E"/>
    <w:rsid w:val="00717A1B"/>
    <w:rsid w:val="00743806"/>
    <w:rsid w:val="007479F0"/>
    <w:rsid w:val="0075071A"/>
    <w:rsid w:val="0075106C"/>
    <w:rsid w:val="0075622A"/>
    <w:rsid w:val="007627B5"/>
    <w:rsid w:val="007767A1"/>
    <w:rsid w:val="00776B53"/>
    <w:rsid w:val="007B0913"/>
    <w:rsid w:val="007B3A35"/>
    <w:rsid w:val="007B4518"/>
    <w:rsid w:val="007B5148"/>
    <w:rsid w:val="007B58E0"/>
    <w:rsid w:val="007C0954"/>
    <w:rsid w:val="007E75D9"/>
    <w:rsid w:val="007F5412"/>
    <w:rsid w:val="00807303"/>
    <w:rsid w:val="00807321"/>
    <w:rsid w:val="008321AA"/>
    <w:rsid w:val="008322C6"/>
    <w:rsid w:val="0084369F"/>
    <w:rsid w:val="00845A85"/>
    <w:rsid w:val="00870B11"/>
    <w:rsid w:val="0089344D"/>
    <w:rsid w:val="00895861"/>
    <w:rsid w:val="008A1307"/>
    <w:rsid w:val="008A2F56"/>
    <w:rsid w:val="008B1340"/>
    <w:rsid w:val="008C710D"/>
    <w:rsid w:val="008F06CE"/>
    <w:rsid w:val="008F58FA"/>
    <w:rsid w:val="00905014"/>
    <w:rsid w:val="009109D5"/>
    <w:rsid w:val="00913D39"/>
    <w:rsid w:val="009141F9"/>
    <w:rsid w:val="00914416"/>
    <w:rsid w:val="00915205"/>
    <w:rsid w:val="009247FD"/>
    <w:rsid w:val="00924831"/>
    <w:rsid w:val="00925E1C"/>
    <w:rsid w:val="00930114"/>
    <w:rsid w:val="00930974"/>
    <w:rsid w:val="00937B38"/>
    <w:rsid w:val="009441AA"/>
    <w:rsid w:val="00956CCC"/>
    <w:rsid w:val="00957130"/>
    <w:rsid w:val="0098787B"/>
    <w:rsid w:val="009A3D96"/>
    <w:rsid w:val="009B66FE"/>
    <w:rsid w:val="009D0559"/>
    <w:rsid w:val="009D1E2C"/>
    <w:rsid w:val="009D2CE6"/>
    <w:rsid w:val="009D4CB5"/>
    <w:rsid w:val="009E2D5C"/>
    <w:rsid w:val="00A05A08"/>
    <w:rsid w:val="00A1080F"/>
    <w:rsid w:val="00A12CBD"/>
    <w:rsid w:val="00A14C9D"/>
    <w:rsid w:val="00A32DEE"/>
    <w:rsid w:val="00A351FB"/>
    <w:rsid w:val="00A40F34"/>
    <w:rsid w:val="00A45B37"/>
    <w:rsid w:val="00A475E4"/>
    <w:rsid w:val="00A5343D"/>
    <w:rsid w:val="00A54D89"/>
    <w:rsid w:val="00A73C08"/>
    <w:rsid w:val="00A80C1D"/>
    <w:rsid w:val="00A81900"/>
    <w:rsid w:val="00A9067F"/>
    <w:rsid w:val="00A90B0A"/>
    <w:rsid w:val="00AC58B6"/>
    <w:rsid w:val="00AE0CEC"/>
    <w:rsid w:val="00AE212D"/>
    <w:rsid w:val="00AE7A3A"/>
    <w:rsid w:val="00AF07D6"/>
    <w:rsid w:val="00AF1159"/>
    <w:rsid w:val="00B05CDD"/>
    <w:rsid w:val="00B23527"/>
    <w:rsid w:val="00B24F96"/>
    <w:rsid w:val="00B25415"/>
    <w:rsid w:val="00B52BD7"/>
    <w:rsid w:val="00B54E2F"/>
    <w:rsid w:val="00B571C3"/>
    <w:rsid w:val="00B74B47"/>
    <w:rsid w:val="00B83BED"/>
    <w:rsid w:val="00B949DB"/>
    <w:rsid w:val="00B9604F"/>
    <w:rsid w:val="00BA5188"/>
    <w:rsid w:val="00BB1FC9"/>
    <w:rsid w:val="00BB374A"/>
    <w:rsid w:val="00BB6A27"/>
    <w:rsid w:val="00BC2D7B"/>
    <w:rsid w:val="00BC445B"/>
    <w:rsid w:val="00BD357B"/>
    <w:rsid w:val="00BE0E4D"/>
    <w:rsid w:val="00BE460E"/>
    <w:rsid w:val="00BE54C0"/>
    <w:rsid w:val="00C03931"/>
    <w:rsid w:val="00C042C0"/>
    <w:rsid w:val="00C07929"/>
    <w:rsid w:val="00C11784"/>
    <w:rsid w:val="00C430F1"/>
    <w:rsid w:val="00C4359F"/>
    <w:rsid w:val="00C505A6"/>
    <w:rsid w:val="00C52CDF"/>
    <w:rsid w:val="00C5578E"/>
    <w:rsid w:val="00C5684A"/>
    <w:rsid w:val="00C62BCF"/>
    <w:rsid w:val="00C7405F"/>
    <w:rsid w:val="00C76586"/>
    <w:rsid w:val="00C807F2"/>
    <w:rsid w:val="00C80F5B"/>
    <w:rsid w:val="00C837CF"/>
    <w:rsid w:val="00CB376F"/>
    <w:rsid w:val="00CC5EB2"/>
    <w:rsid w:val="00CC6B41"/>
    <w:rsid w:val="00CD045C"/>
    <w:rsid w:val="00CD3885"/>
    <w:rsid w:val="00CD6E5C"/>
    <w:rsid w:val="00CE50EC"/>
    <w:rsid w:val="00CF03A1"/>
    <w:rsid w:val="00CF5063"/>
    <w:rsid w:val="00D04380"/>
    <w:rsid w:val="00D1243A"/>
    <w:rsid w:val="00D15A0B"/>
    <w:rsid w:val="00D15D3A"/>
    <w:rsid w:val="00D24D99"/>
    <w:rsid w:val="00D25C65"/>
    <w:rsid w:val="00D345C2"/>
    <w:rsid w:val="00D37176"/>
    <w:rsid w:val="00D57B41"/>
    <w:rsid w:val="00D6632A"/>
    <w:rsid w:val="00D675FE"/>
    <w:rsid w:val="00D75C7F"/>
    <w:rsid w:val="00D77F52"/>
    <w:rsid w:val="00D93866"/>
    <w:rsid w:val="00D93A91"/>
    <w:rsid w:val="00DA6009"/>
    <w:rsid w:val="00DC08E0"/>
    <w:rsid w:val="00DC6CA3"/>
    <w:rsid w:val="00DE3AFB"/>
    <w:rsid w:val="00DF1E6A"/>
    <w:rsid w:val="00DF6CE3"/>
    <w:rsid w:val="00E01CDA"/>
    <w:rsid w:val="00E05FFB"/>
    <w:rsid w:val="00E10EA6"/>
    <w:rsid w:val="00E16733"/>
    <w:rsid w:val="00E27310"/>
    <w:rsid w:val="00E27AD3"/>
    <w:rsid w:val="00E35E51"/>
    <w:rsid w:val="00E40441"/>
    <w:rsid w:val="00E46822"/>
    <w:rsid w:val="00E64789"/>
    <w:rsid w:val="00E6588C"/>
    <w:rsid w:val="00E72FBF"/>
    <w:rsid w:val="00E74F61"/>
    <w:rsid w:val="00EA54B5"/>
    <w:rsid w:val="00EB77D8"/>
    <w:rsid w:val="00EC2DCC"/>
    <w:rsid w:val="00ED19DE"/>
    <w:rsid w:val="00ED59A8"/>
    <w:rsid w:val="00ED7787"/>
    <w:rsid w:val="00EE69F9"/>
    <w:rsid w:val="00EE7F0C"/>
    <w:rsid w:val="00EF430B"/>
    <w:rsid w:val="00EF50C5"/>
    <w:rsid w:val="00F00A9E"/>
    <w:rsid w:val="00F00C4A"/>
    <w:rsid w:val="00F07032"/>
    <w:rsid w:val="00F234B9"/>
    <w:rsid w:val="00F250AD"/>
    <w:rsid w:val="00F309FF"/>
    <w:rsid w:val="00F40A1F"/>
    <w:rsid w:val="00F423E1"/>
    <w:rsid w:val="00F5570A"/>
    <w:rsid w:val="00F56B0E"/>
    <w:rsid w:val="00F57FA1"/>
    <w:rsid w:val="00F63B31"/>
    <w:rsid w:val="00F650DF"/>
    <w:rsid w:val="00F66843"/>
    <w:rsid w:val="00F669BA"/>
    <w:rsid w:val="00F73559"/>
    <w:rsid w:val="00F81473"/>
    <w:rsid w:val="00F95784"/>
    <w:rsid w:val="00FA578E"/>
    <w:rsid w:val="00FA74B6"/>
    <w:rsid w:val="00FB003D"/>
    <w:rsid w:val="00FB3D04"/>
    <w:rsid w:val="00FB56C1"/>
    <w:rsid w:val="00FB7417"/>
    <w:rsid w:val="00FC0E1B"/>
    <w:rsid w:val="00FD1FDE"/>
    <w:rsid w:val="00FF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6A05CDE"/>
  <w15:chartTrackingRefBased/>
  <w15:docId w15:val="{20878A01-8025-4CAA-AEFF-AE1F5F52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C9D"/>
    <w:pPr>
      <w:overflowPunct w:val="0"/>
      <w:autoSpaceDE w:val="0"/>
      <w:autoSpaceDN w:val="0"/>
      <w:adjustRightInd w:val="0"/>
      <w:textAlignment w:val="baseline"/>
    </w:pPr>
    <w:rPr>
      <w:kern w:val="28"/>
      <w:sz w:val="22"/>
    </w:rPr>
  </w:style>
  <w:style w:type="paragraph" w:styleId="Heading1">
    <w:name w:val="heading 1"/>
    <w:basedOn w:val="Normal"/>
    <w:next w:val="Normal"/>
    <w:qFormat/>
    <w:rsid w:val="00A14C9D"/>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A14C9D"/>
    <w:pPr>
      <w:keepNext/>
      <w:spacing w:before="120" w:after="120"/>
      <w:outlineLvl w:val="1"/>
    </w:pPr>
    <w:rPr>
      <w:rFonts w:ascii="Arial" w:hAnsi="Arial"/>
      <w:b/>
      <w:u w:val="single"/>
    </w:rPr>
  </w:style>
  <w:style w:type="paragraph" w:styleId="Heading3">
    <w:name w:val="heading 3"/>
    <w:basedOn w:val="Normal"/>
    <w:next w:val="BodyText"/>
    <w:qFormat/>
    <w:rsid w:val="00A14C9D"/>
    <w:pPr>
      <w:keepNext/>
      <w:spacing w:before="120" w:after="120"/>
      <w:outlineLvl w:val="2"/>
    </w:pPr>
    <w:rPr>
      <w:rFonts w:ascii="Arial" w:hAnsi="Arial"/>
      <w:b/>
      <w:u w:val="single"/>
    </w:rPr>
  </w:style>
  <w:style w:type="paragraph" w:styleId="Heading4">
    <w:name w:val="heading 4"/>
    <w:basedOn w:val="Normal"/>
    <w:next w:val="Normal"/>
    <w:qFormat/>
    <w:rsid w:val="00A14C9D"/>
    <w:pPr>
      <w:keepNext/>
      <w:spacing w:before="240" w:after="60"/>
      <w:outlineLvl w:val="3"/>
    </w:pPr>
    <w:rPr>
      <w:b/>
      <w:i/>
    </w:rPr>
  </w:style>
  <w:style w:type="paragraph" w:styleId="Heading5">
    <w:name w:val="heading 5"/>
    <w:basedOn w:val="Normal"/>
    <w:next w:val="Normal"/>
    <w:qFormat/>
    <w:rsid w:val="00A14C9D"/>
    <w:pPr>
      <w:spacing w:before="240" w:after="60"/>
      <w:outlineLvl w:val="4"/>
    </w:pPr>
    <w:rPr>
      <w:rFonts w:ascii="Arial" w:hAnsi="Arial"/>
    </w:rPr>
  </w:style>
  <w:style w:type="paragraph" w:styleId="Heading6">
    <w:name w:val="heading 6"/>
    <w:basedOn w:val="Normal"/>
    <w:next w:val="Normal"/>
    <w:qFormat/>
    <w:rsid w:val="00A14C9D"/>
    <w:pPr>
      <w:spacing w:before="240" w:after="60"/>
      <w:outlineLvl w:val="5"/>
    </w:pPr>
    <w:rPr>
      <w:rFonts w:ascii="Arial" w:hAnsi="Arial"/>
      <w:i/>
    </w:rPr>
  </w:style>
  <w:style w:type="paragraph" w:styleId="Heading7">
    <w:name w:val="heading 7"/>
    <w:basedOn w:val="Normal"/>
    <w:next w:val="Normal"/>
    <w:qFormat/>
    <w:rsid w:val="00A14C9D"/>
    <w:pPr>
      <w:spacing w:before="240" w:after="60"/>
      <w:outlineLvl w:val="6"/>
    </w:pPr>
    <w:rPr>
      <w:rFonts w:ascii="Arial" w:hAnsi="Arial"/>
      <w:sz w:val="20"/>
    </w:rPr>
  </w:style>
  <w:style w:type="paragraph" w:styleId="Heading8">
    <w:name w:val="heading 8"/>
    <w:basedOn w:val="Normal"/>
    <w:next w:val="Normal"/>
    <w:qFormat/>
    <w:rsid w:val="00A14C9D"/>
    <w:pPr>
      <w:spacing w:before="240" w:after="60"/>
      <w:outlineLvl w:val="7"/>
    </w:pPr>
    <w:rPr>
      <w:rFonts w:ascii="Arial" w:hAnsi="Arial"/>
      <w:i/>
      <w:sz w:val="20"/>
    </w:rPr>
  </w:style>
  <w:style w:type="paragraph" w:styleId="Heading9">
    <w:name w:val="heading 9"/>
    <w:basedOn w:val="Normal"/>
    <w:next w:val="Normal"/>
    <w:qFormat/>
    <w:rsid w:val="00A14C9D"/>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4C9D"/>
    <w:pPr>
      <w:spacing w:before="60" w:after="60"/>
      <w:jc w:val="both"/>
    </w:pPr>
  </w:style>
  <w:style w:type="paragraph" w:customStyle="1" w:styleId="LEGALREF">
    <w:name w:val="LEGAL REF"/>
    <w:basedOn w:val="Normal"/>
    <w:rsid w:val="00A14C9D"/>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A14C9D"/>
    <w:pPr>
      <w:tabs>
        <w:tab w:val="clear" w:pos="1800"/>
      </w:tabs>
      <w:spacing w:before="0"/>
      <w:ind w:hanging="360"/>
    </w:pPr>
  </w:style>
  <w:style w:type="paragraph" w:customStyle="1" w:styleId="CROSSREF">
    <w:name w:val="CROSS REF"/>
    <w:basedOn w:val="Normal"/>
    <w:rsid w:val="00A14C9D"/>
    <w:pPr>
      <w:keepNext/>
      <w:keepLines/>
      <w:tabs>
        <w:tab w:val="left" w:pos="1800"/>
      </w:tabs>
      <w:spacing w:before="240"/>
      <w:ind w:left="1800" w:hanging="1800"/>
    </w:pPr>
  </w:style>
  <w:style w:type="paragraph" w:styleId="BodyTextIndent">
    <w:name w:val="Body Text Indent"/>
    <w:aliases w:val="Body Text double Indent"/>
    <w:basedOn w:val="Normal"/>
    <w:rsid w:val="00A14C9D"/>
    <w:pPr>
      <w:spacing w:before="60" w:after="60"/>
      <w:ind w:left="360"/>
      <w:jc w:val="both"/>
    </w:pPr>
  </w:style>
  <w:style w:type="paragraph" w:customStyle="1" w:styleId="BULLET">
    <w:name w:val="BULLET"/>
    <w:basedOn w:val="LISTNUMBERDOUBLE"/>
    <w:rsid w:val="00A14C9D"/>
    <w:pPr>
      <w:spacing w:before="0" w:after="0"/>
      <w:ind w:left="1080"/>
    </w:pPr>
  </w:style>
  <w:style w:type="paragraph" w:customStyle="1" w:styleId="FootnoteBullet">
    <w:name w:val="Footnote Bullet"/>
    <w:basedOn w:val="FootnoteText"/>
    <w:rsid w:val="00A14C9D"/>
    <w:pPr>
      <w:ind w:left="994" w:hanging="274"/>
    </w:pPr>
  </w:style>
  <w:style w:type="paragraph" w:styleId="FootnoteText">
    <w:name w:val="footnote text"/>
    <w:basedOn w:val="Normal"/>
    <w:link w:val="FootnoteTextChar"/>
    <w:autoRedefine/>
    <w:rsid w:val="00A14C9D"/>
    <w:pPr>
      <w:keepLines/>
      <w:ind w:firstLine="360"/>
      <w:jc w:val="both"/>
    </w:pPr>
    <w:rPr>
      <w:sz w:val="18"/>
    </w:rPr>
  </w:style>
  <w:style w:type="paragraph" w:customStyle="1" w:styleId="FootnoteIndent">
    <w:name w:val="Footnote Indent"/>
    <w:basedOn w:val="FootnoteText"/>
    <w:rsid w:val="00A14C9D"/>
    <w:pPr>
      <w:ind w:left="720" w:right="720"/>
    </w:pPr>
  </w:style>
  <w:style w:type="paragraph" w:customStyle="1" w:styleId="FootnoteNumberedIndent">
    <w:name w:val="Footnote Numbered Indent"/>
    <w:basedOn w:val="FootnoteText"/>
    <w:rsid w:val="00A14C9D"/>
    <w:pPr>
      <w:ind w:left="1080" w:hanging="360"/>
    </w:pPr>
  </w:style>
  <w:style w:type="paragraph" w:customStyle="1" w:styleId="FootnoteQuote">
    <w:name w:val="Footnote Quote"/>
    <w:basedOn w:val="FootnoteText"/>
    <w:rsid w:val="00A14C9D"/>
    <w:pPr>
      <w:ind w:left="1080" w:right="1080" w:firstLine="0"/>
    </w:pPr>
  </w:style>
  <w:style w:type="character" w:styleId="FootnoteReference">
    <w:name w:val="footnote reference"/>
    <w:rsid w:val="00A14C9D"/>
    <w:rPr>
      <w:rFonts w:ascii="Times New Roman" w:hAnsi="Times New Roman"/>
      <w:b/>
      <w:position w:val="6"/>
      <w:sz w:val="18"/>
    </w:rPr>
  </w:style>
  <w:style w:type="character" w:customStyle="1" w:styleId="HIDDEN">
    <w:name w:val="HIDDEN"/>
    <w:rsid w:val="00A14C9D"/>
    <w:rPr>
      <w:vanish/>
      <w:vertAlign w:val="baseline"/>
    </w:rPr>
  </w:style>
  <w:style w:type="paragraph" w:styleId="List">
    <w:name w:val="List"/>
    <w:basedOn w:val="Normal"/>
    <w:rsid w:val="00A14C9D"/>
    <w:pPr>
      <w:ind w:left="360" w:hanging="360"/>
      <w:jc w:val="both"/>
    </w:pPr>
  </w:style>
  <w:style w:type="paragraph" w:styleId="List2">
    <w:name w:val="List 2"/>
    <w:basedOn w:val="Normal"/>
    <w:rsid w:val="00A14C9D"/>
    <w:pPr>
      <w:ind w:left="720" w:hanging="360"/>
      <w:jc w:val="both"/>
    </w:pPr>
  </w:style>
  <w:style w:type="paragraph" w:customStyle="1" w:styleId="LISTALPHADOUBLE">
    <w:name w:val="LIST ALPHA DOUBLE"/>
    <w:basedOn w:val="Normal"/>
    <w:next w:val="Normal"/>
    <w:rsid w:val="00C03931"/>
    <w:pPr>
      <w:spacing w:before="60" w:after="60"/>
      <w:ind w:left="360" w:hanging="360"/>
      <w:jc w:val="both"/>
    </w:pPr>
  </w:style>
  <w:style w:type="paragraph" w:customStyle="1" w:styleId="ListAlphaLower">
    <w:name w:val="List Alpha Lower"/>
    <w:basedOn w:val="Normal"/>
    <w:rsid w:val="00A14C9D"/>
    <w:pPr>
      <w:spacing w:before="120" w:after="120"/>
      <w:ind w:left="1080" w:hanging="360"/>
      <w:jc w:val="both"/>
    </w:pPr>
  </w:style>
  <w:style w:type="paragraph" w:styleId="ListBullet">
    <w:name w:val="List Bullet"/>
    <w:basedOn w:val="Normal"/>
    <w:rsid w:val="00A14C9D"/>
    <w:pPr>
      <w:ind w:left="360" w:hanging="360"/>
      <w:jc w:val="both"/>
    </w:pPr>
  </w:style>
  <w:style w:type="paragraph" w:styleId="ListBullet2">
    <w:name w:val="List Bullet 2"/>
    <w:basedOn w:val="Normal"/>
    <w:rsid w:val="00A14C9D"/>
    <w:pPr>
      <w:ind w:left="720" w:hanging="360"/>
      <w:jc w:val="both"/>
    </w:pPr>
  </w:style>
  <w:style w:type="paragraph" w:styleId="ListBullet3">
    <w:name w:val="List Bullet 3"/>
    <w:basedOn w:val="Normal"/>
    <w:rsid w:val="00A14C9D"/>
    <w:pPr>
      <w:ind w:left="1080" w:hanging="360"/>
      <w:jc w:val="both"/>
    </w:pPr>
  </w:style>
  <w:style w:type="paragraph" w:styleId="ListBullet4">
    <w:name w:val="List Bullet 4"/>
    <w:basedOn w:val="Normal"/>
    <w:rsid w:val="00A14C9D"/>
    <w:pPr>
      <w:ind w:left="1440" w:hanging="360"/>
      <w:jc w:val="both"/>
    </w:pPr>
  </w:style>
  <w:style w:type="paragraph" w:styleId="ListNumber">
    <w:name w:val="List Number"/>
    <w:basedOn w:val="Normal"/>
    <w:rsid w:val="00A14C9D"/>
    <w:pPr>
      <w:ind w:left="360" w:hanging="360"/>
      <w:jc w:val="both"/>
    </w:pPr>
  </w:style>
  <w:style w:type="paragraph" w:styleId="ListNumber2">
    <w:name w:val="List Number 2"/>
    <w:basedOn w:val="Normal"/>
    <w:rsid w:val="00A14C9D"/>
    <w:pPr>
      <w:ind w:left="720" w:hanging="360"/>
      <w:jc w:val="both"/>
    </w:pPr>
  </w:style>
  <w:style w:type="paragraph" w:customStyle="1" w:styleId="LISTNUMBERDOUBLE">
    <w:name w:val="LIST NUMBER DOUBLE"/>
    <w:basedOn w:val="ListNumber2"/>
    <w:rsid w:val="00A14C9D"/>
    <w:pPr>
      <w:spacing w:before="60" w:after="60"/>
    </w:pPr>
  </w:style>
  <w:style w:type="paragraph" w:customStyle="1" w:styleId="SUBHEADING">
    <w:name w:val="SUBHEADING"/>
    <w:basedOn w:val="Normal"/>
    <w:next w:val="BodyText"/>
    <w:rsid w:val="00A14C9D"/>
    <w:pPr>
      <w:keepNext/>
      <w:spacing w:before="120" w:after="60"/>
    </w:pPr>
    <w:rPr>
      <w:u w:val="single"/>
    </w:rPr>
  </w:style>
  <w:style w:type="paragraph" w:customStyle="1" w:styleId="TOC">
    <w:name w:val="TOC"/>
    <w:basedOn w:val="Normal"/>
    <w:next w:val="Normal"/>
    <w:rsid w:val="00A14C9D"/>
    <w:pPr>
      <w:spacing w:before="120" w:after="120"/>
      <w:ind w:left="1440" w:hanging="1080"/>
    </w:pPr>
    <w:rPr>
      <w:noProof/>
    </w:rPr>
  </w:style>
  <w:style w:type="paragraph" w:styleId="TOCHeading">
    <w:name w:val="TOC Heading"/>
    <w:basedOn w:val="Normal"/>
    <w:next w:val="TOC"/>
    <w:qFormat/>
    <w:rsid w:val="00A14C9D"/>
    <w:pPr>
      <w:jc w:val="center"/>
    </w:pPr>
    <w:rPr>
      <w:rFonts w:ascii="Arial" w:hAnsi="Arial"/>
      <w:b/>
      <w:smallCaps/>
    </w:rPr>
  </w:style>
  <w:style w:type="paragraph" w:customStyle="1" w:styleId="TOCINDENT">
    <w:name w:val="TOC_INDENT"/>
    <w:basedOn w:val="TOC"/>
    <w:next w:val="Normal"/>
    <w:rsid w:val="00A14C9D"/>
    <w:pPr>
      <w:ind w:left="2160"/>
    </w:pPr>
  </w:style>
  <w:style w:type="paragraph" w:customStyle="1" w:styleId="TOCHeading2">
    <w:name w:val="TOC Heading 2"/>
    <w:basedOn w:val="TOCHeading"/>
    <w:rsid w:val="00C03931"/>
    <w:pPr>
      <w:spacing w:after="360"/>
    </w:pPr>
  </w:style>
  <w:style w:type="paragraph" w:styleId="BodyText2">
    <w:name w:val="Body Text 2"/>
    <w:basedOn w:val="Normal"/>
    <w:pPr>
      <w:spacing w:before="60" w:after="60"/>
      <w:ind w:left="360"/>
      <w:jc w:val="both"/>
    </w:pPr>
  </w:style>
  <w:style w:type="paragraph" w:styleId="Header">
    <w:name w:val="header"/>
    <w:basedOn w:val="Normal"/>
    <w:rsid w:val="00A14C9D"/>
    <w:pPr>
      <w:tabs>
        <w:tab w:val="center" w:pos="4320"/>
        <w:tab w:val="right" w:pos="8640"/>
      </w:tabs>
    </w:pPr>
  </w:style>
  <w:style w:type="paragraph" w:styleId="BlockText">
    <w:name w:val="Block Text"/>
    <w:basedOn w:val="Normal"/>
    <w:rsid w:val="00C03931"/>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A14C9D"/>
    <w:pPr>
      <w:tabs>
        <w:tab w:val="center" w:pos="4320"/>
        <w:tab w:val="right" w:pos="8640"/>
      </w:tabs>
    </w:pPr>
  </w:style>
  <w:style w:type="paragraph" w:customStyle="1" w:styleId="CBA">
    <w:name w:val="CBA"/>
    <w:basedOn w:val="BodyText"/>
    <w:rsid w:val="00C03931"/>
    <w:rPr>
      <w:b/>
      <w:bCs/>
    </w:rPr>
  </w:style>
  <w:style w:type="paragraph" w:customStyle="1" w:styleId="BodyTextDoubleIndent">
    <w:name w:val="Body Text Double Indent"/>
    <w:basedOn w:val="BodyTextIndent"/>
    <w:next w:val="BlockText"/>
    <w:rsid w:val="00C03931"/>
  </w:style>
  <w:style w:type="paragraph" w:customStyle="1" w:styleId="centeritalics">
    <w:name w:val="centeritalics"/>
    <w:basedOn w:val="BodyTextIndent"/>
    <w:rsid w:val="00C03931"/>
    <w:pPr>
      <w:jc w:val="center"/>
    </w:pPr>
    <w:rPr>
      <w:i/>
    </w:rPr>
  </w:style>
  <w:style w:type="paragraph" w:styleId="BalloonText">
    <w:name w:val="Balloon Text"/>
    <w:basedOn w:val="Normal"/>
    <w:link w:val="BalloonTextChar"/>
    <w:rsid w:val="003C7331"/>
    <w:rPr>
      <w:rFonts w:ascii="Tahoma" w:hAnsi="Tahoma" w:cs="Tahoma"/>
      <w:sz w:val="16"/>
      <w:szCs w:val="16"/>
    </w:rPr>
  </w:style>
  <w:style w:type="character" w:customStyle="1" w:styleId="BalloonTextChar">
    <w:name w:val="Balloon Text Char"/>
    <w:link w:val="BalloonText"/>
    <w:rsid w:val="003C7331"/>
    <w:rPr>
      <w:rFonts w:ascii="Tahoma" w:hAnsi="Tahoma" w:cs="Tahoma"/>
      <w:kern w:val="28"/>
      <w:sz w:val="16"/>
      <w:szCs w:val="16"/>
    </w:rPr>
  </w:style>
  <w:style w:type="character" w:styleId="CommentReference">
    <w:name w:val="annotation reference"/>
    <w:rsid w:val="00B23527"/>
    <w:rPr>
      <w:sz w:val="16"/>
      <w:szCs w:val="16"/>
    </w:rPr>
  </w:style>
  <w:style w:type="paragraph" w:styleId="CommentText">
    <w:name w:val="annotation text"/>
    <w:basedOn w:val="Normal"/>
    <w:link w:val="CommentTextChar"/>
    <w:rsid w:val="00B23527"/>
    <w:rPr>
      <w:sz w:val="20"/>
    </w:rPr>
  </w:style>
  <w:style w:type="character" w:customStyle="1" w:styleId="CommentTextChar">
    <w:name w:val="Comment Text Char"/>
    <w:link w:val="CommentText"/>
    <w:rsid w:val="00B23527"/>
    <w:rPr>
      <w:kern w:val="28"/>
    </w:rPr>
  </w:style>
  <w:style w:type="paragraph" w:styleId="CommentSubject">
    <w:name w:val="annotation subject"/>
    <w:basedOn w:val="CommentText"/>
    <w:next w:val="CommentText"/>
    <w:link w:val="CommentSubjectChar"/>
    <w:rsid w:val="00B23527"/>
    <w:rPr>
      <w:b/>
      <w:bCs/>
    </w:rPr>
  </w:style>
  <w:style w:type="character" w:customStyle="1" w:styleId="CommentSubjectChar">
    <w:name w:val="Comment Subject Char"/>
    <w:link w:val="CommentSubject"/>
    <w:rsid w:val="00B23527"/>
    <w:rPr>
      <w:b/>
      <w:bCs/>
      <w:kern w:val="28"/>
    </w:rPr>
  </w:style>
  <w:style w:type="character" w:styleId="Hyperlink">
    <w:name w:val="Hyperlink"/>
    <w:rsid w:val="00C80F5B"/>
    <w:rPr>
      <w:color w:val="0563C1"/>
      <w:u w:val="single"/>
    </w:rPr>
  </w:style>
  <w:style w:type="character" w:customStyle="1" w:styleId="FootnoteTextChar">
    <w:name w:val="Footnote Text Char"/>
    <w:link w:val="FootnoteText"/>
    <w:rsid w:val="00D24D99"/>
    <w:rPr>
      <w:kern w:val="28"/>
      <w:sz w:val="18"/>
    </w:rPr>
  </w:style>
  <w:style w:type="paragraph" w:styleId="Index1">
    <w:name w:val="index 1"/>
    <w:basedOn w:val="Normal"/>
    <w:next w:val="Normal"/>
    <w:rsid w:val="00A14C9D"/>
    <w:pPr>
      <w:tabs>
        <w:tab w:val="right" w:leader="dot" w:pos="9360"/>
      </w:tabs>
      <w:suppressAutoHyphens/>
      <w:ind w:left="1440" w:right="720" w:hanging="1440"/>
    </w:pPr>
  </w:style>
  <w:style w:type="paragraph" w:styleId="Index2">
    <w:name w:val="index 2"/>
    <w:basedOn w:val="Normal"/>
    <w:next w:val="Normal"/>
    <w:rsid w:val="00A14C9D"/>
    <w:pPr>
      <w:tabs>
        <w:tab w:val="right" w:leader="dot" w:pos="9360"/>
      </w:tabs>
      <w:suppressAutoHyphens/>
      <w:ind w:left="1440" w:right="720" w:hanging="720"/>
    </w:pPr>
  </w:style>
  <w:style w:type="paragraph" w:styleId="ListNumber3">
    <w:name w:val="List Number 3"/>
    <w:basedOn w:val="Normal"/>
    <w:rsid w:val="00A14C9D"/>
    <w:pPr>
      <w:ind w:left="1080" w:hanging="360"/>
      <w:jc w:val="both"/>
    </w:pPr>
  </w:style>
  <w:style w:type="paragraph" w:styleId="NormalIndent">
    <w:name w:val="Normal Indent"/>
    <w:basedOn w:val="Normal"/>
    <w:rsid w:val="00A14C9D"/>
    <w:pPr>
      <w:ind w:left="720"/>
    </w:pPr>
  </w:style>
  <w:style w:type="paragraph" w:styleId="List3">
    <w:name w:val="List 3"/>
    <w:basedOn w:val="Normal"/>
    <w:rsid w:val="00A14C9D"/>
    <w:pPr>
      <w:ind w:left="1080" w:hanging="360"/>
      <w:jc w:val="both"/>
    </w:pPr>
  </w:style>
  <w:style w:type="paragraph" w:styleId="List4">
    <w:name w:val="List 4"/>
    <w:basedOn w:val="Normal"/>
    <w:rsid w:val="00A14C9D"/>
    <w:pPr>
      <w:ind w:left="1440" w:hanging="360"/>
      <w:jc w:val="both"/>
    </w:pPr>
  </w:style>
  <w:style w:type="paragraph" w:styleId="MessageHeader">
    <w:name w:val="Message Header"/>
    <w:basedOn w:val="Normal"/>
    <w:link w:val="MessageHeaderChar"/>
    <w:rsid w:val="00A14C9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6E7524"/>
    <w:rPr>
      <w:rFonts w:ascii="Arial" w:hAnsi="Arial"/>
      <w:kern w:val="28"/>
      <w:sz w:val="22"/>
      <w:shd w:val="pct20" w:color="auto" w:fill="auto"/>
    </w:rPr>
  </w:style>
  <w:style w:type="paragraph" w:styleId="ListContinue2">
    <w:name w:val="List Continue 2"/>
    <w:basedOn w:val="Normal"/>
    <w:rsid w:val="00A14C9D"/>
    <w:pPr>
      <w:spacing w:after="120"/>
      <w:ind w:left="720"/>
      <w:jc w:val="both"/>
    </w:pPr>
  </w:style>
  <w:style w:type="paragraph" w:styleId="Closing">
    <w:name w:val="Closing"/>
    <w:basedOn w:val="Normal"/>
    <w:link w:val="ClosingChar"/>
    <w:rsid w:val="00A14C9D"/>
    <w:pPr>
      <w:ind w:left="4320"/>
    </w:pPr>
  </w:style>
  <w:style w:type="character" w:customStyle="1" w:styleId="ClosingChar">
    <w:name w:val="Closing Char"/>
    <w:link w:val="Closing"/>
    <w:rsid w:val="006E7524"/>
    <w:rPr>
      <w:kern w:val="28"/>
      <w:sz w:val="22"/>
    </w:rPr>
  </w:style>
  <w:style w:type="paragraph" w:styleId="Signature">
    <w:name w:val="Signature"/>
    <w:basedOn w:val="Normal"/>
    <w:link w:val="SignatureChar"/>
    <w:rsid w:val="00A14C9D"/>
    <w:pPr>
      <w:ind w:left="4320"/>
    </w:pPr>
  </w:style>
  <w:style w:type="character" w:customStyle="1" w:styleId="SignatureChar">
    <w:name w:val="Signature Char"/>
    <w:link w:val="Signature"/>
    <w:rsid w:val="006E7524"/>
    <w:rPr>
      <w:kern w:val="28"/>
      <w:sz w:val="22"/>
    </w:rPr>
  </w:style>
  <w:style w:type="paragraph" w:styleId="Salutation">
    <w:name w:val="Salutation"/>
    <w:basedOn w:val="Normal"/>
    <w:link w:val="SalutationChar"/>
    <w:rsid w:val="00A14C9D"/>
  </w:style>
  <w:style w:type="character" w:customStyle="1" w:styleId="SalutationChar">
    <w:name w:val="Salutation Char"/>
    <w:link w:val="Salutation"/>
    <w:rsid w:val="006E7524"/>
    <w:rPr>
      <w:kern w:val="28"/>
      <w:sz w:val="22"/>
    </w:rPr>
  </w:style>
  <w:style w:type="paragraph" w:styleId="ListContinue">
    <w:name w:val="List Continue"/>
    <w:basedOn w:val="Normal"/>
    <w:rsid w:val="00A14C9D"/>
    <w:pPr>
      <w:spacing w:after="120"/>
      <w:ind w:left="360"/>
      <w:jc w:val="both"/>
    </w:pPr>
  </w:style>
  <w:style w:type="character" w:styleId="PageNumber">
    <w:name w:val="page number"/>
    <w:basedOn w:val="DefaultParagraphFont"/>
    <w:rsid w:val="00A14C9D"/>
  </w:style>
  <w:style w:type="paragraph" w:styleId="TOC1">
    <w:name w:val="toc 1"/>
    <w:basedOn w:val="Normal"/>
    <w:next w:val="Normal"/>
    <w:rsid w:val="00A14C9D"/>
    <w:pPr>
      <w:tabs>
        <w:tab w:val="right" w:leader="dot" w:pos="8640"/>
      </w:tabs>
    </w:pPr>
  </w:style>
  <w:style w:type="paragraph" w:customStyle="1" w:styleId="HeadingExReg">
    <w:name w:val="Heading Ex/Reg"/>
    <w:basedOn w:val="Normal"/>
    <w:rsid w:val="00A14C9D"/>
    <w:pPr>
      <w:spacing w:before="240" w:after="240"/>
      <w:jc w:val="center"/>
    </w:pPr>
    <w:rPr>
      <w:rFonts w:ascii="Arial" w:hAnsi="Arial"/>
      <w:b/>
      <w:u w:val="single"/>
    </w:rPr>
  </w:style>
  <w:style w:type="paragraph" w:styleId="TOC2">
    <w:name w:val="toc 2"/>
    <w:basedOn w:val="Normal"/>
    <w:next w:val="Normal"/>
    <w:rsid w:val="00A14C9D"/>
    <w:pPr>
      <w:tabs>
        <w:tab w:val="left" w:pos="900"/>
        <w:tab w:val="right" w:leader="dot" w:pos="8280"/>
      </w:tabs>
      <w:spacing w:before="120" w:after="120"/>
    </w:pPr>
    <w:rPr>
      <w:noProof/>
    </w:rPr>
  </w:style>
  <w:style w:type="paragraph" w:styleId="TOC3">
    <w:name w:val="toc 3"/>
    <w:basedOn w:val="Normal"/>
    <w:next w:val="Normal"/>
    <w:rsid w:val="00A14C9D"/>
    <w:pPr>
      <w:tabs>
        <w:tab w:val="left" w:pos="1620"/>
        <w:tab w:val="left" w:pos="8280"/>
      </w:tabs>
      <w:spacing w:before="120"/>
      <w:ind w:left="540"/>
    </w:pPr>
    <w:rPr>
      <w:noProof/>
    </w:rPr>
  </w:style>
  <w:style w:type="paragraph" w:styleId="TOC4">
    <w:name w:val="toc 4"/>
    <w:basedOn w:val="Normal"/>
    <w:next w:val="Normal"/>
    <w:rsid w:val="00A14C9D"/>
    <w:pPr>
      <w:tabs>
        <w:tab w:val="right" w:leader="dot" w:pos="8640"/>
      </w:tabs>
      <w:ind w:left="720"/>
    </w:pPr>
  </w:style>
  <w:style w:type="paragraph" w:styleId="TOC5">
    <w:name w:val="toc 5"/>
    <w:basedOn w:val="Normal"/>
    <w:next w:val="Normal"/>
    <w:rsid w:val="00A14C9D"/>
    <w:pPr>
      <w:tabs>
        <w:tab w:val="right" w:leader="dot" w:pos="8640"/>
      </w:tabs>
      <w:ind w:left="960"/>
    </w:pPr>
  </w:style>
  <w:style w:type="paragraph" w:styleId="TOC6">
    <w:name w:val="toc 6"/>
    <w:basedOn w:val="Normal"/>
    <w:next w:val="Normal"/>
    <w:rsid w:val="00A14C9D"/>
    <w:pPr>
      <w:tabs>
        <w:tab w:val="right" w:leader="dot" w:pos="8640"/>
      </w:tabs>
      <w:ind w:left="1200"/>
    </w:pPr>
  </w:style>
  <w:style w:type="paragraph" w:styleId="TOC7">
    <w:name w:val="toc 7"/>
    <w:basedOn w:val="Normal"/>
    <w:next w:val="Normal"/>
    <w:rsid w:val="00A14C9D"/>
    <w:pPr>
      <w:tabs>
        <w:tab w:val="right" w:leader="dot" w:pos="8640"/>
      </w:tabs>
      <w:ind w:left="1440"/>
    </w:pPr>
  </w:style>
  <w:style w:type="paragraph" w:styleId="TOC8">
    <w:name w:val="toc 8"/>
    <w:basedOn w:val="Normal"/>
    <w:next w:val="Normal"/>
    <w:rsid w:val="00A14C9D"/>
    <w:pPr>
      <w:tabs>
        <w:tab w:val="right" w:leader="dot" w:pos="8640"/>
      </w:tabs>
      <w:ind w:left="1680"/>
    </w:pPr>
  </w:style>
  <w:style w:type="paragraph" w:styleId="TOC9">
    <w:name w:val="toc 9"/>
    <w:basedOn w:val="Normal"/>
    <w:next w:val="Normal"/>
    <w:rsid w:val="00A14C9D"/>
    <w:pPr>
      <w:tabs>
        <w:tab w:val="right" w:leader="dot" w:pos="8640"/>
      </w:tabs>
      <w:ind w:left="1920"/>
    </w:pPr>
  </w:style>
  <w:style w:type="paragraph" w:customStyle="1" w:styleId="TOCSUBHEAD">
    <w:name w:val="TOC_SUBHEAD"/>
    <w:basedOn w:val="Normal"/>
    <w:next w:val="Normal"/>
    <w:rsid w:val="00A14C9D"/>
    <w:rPr>
      <w:u w:val="single"/>
    </w:rPr>
  </w:style>
  <w:style w:type="paragraph" w:styleId="List5">
    <w:name w:val="List 5"/>
    <w:basedOn w:val="Normal"/>
    <w:rsid w:val="00A14C9D"/>
    <w:pPr>
      <w:ind w:left="1800" w:hanging="360"/>
      <w:jc w:val="both"/>
    </w:pPr>
  </w:style>
  <w:style w:type="paragraph" w:styleId="ListBullet5">
    <w:name w:val="List Bullet 5"/>
    <w:basedOn w:val="Normal"/>
    <w:rsid w:val="00A14C9D"/>
    <w:pPr>
      <w:ind w:left="1800" w:hanging="360"/>
      <w:jc w:val="both"/>
    </w:pPr>
  </w:style>
  <w:style w:type="paragraph" w:styleId="ListContinue3">
    <w:name w:val="List Continue 3"/>
    <w:basedOn w:val="Normal"/>
    <w:rsid w:val="00A14C9D"/>
    <w:pPr>
      <w:spacing w:after="120"/>
      <w:ind w:left="1080"/>
      <w:jc w:val="both"/>
    </w:pPr>
  </w:style>
  <w:style w:type="paragraph" w:styleId="ListContinue4">
    <w:name w:val="List Continue 4"/>
    <w:basedOn w:val="Normal"/>
    <w:rsid w:val="00A14C9D"/>
    <w:pPr>
      <w:spacing w:after="120"/>
      <w:ind w:left="1440"/>
      <w:jc w:val="both"/>
    </w:pPr>
  </w:style>
  <w:style w:type="paragraph" w:styleId="ListContinue5">
    <w:name w:val="List Continue 5"/>
    <w:basedOn w:val="Normal"/>
    <w:rsid w:val="00A14C9D"/>
    <w:pPr>
      <w:spacing w:after="120"/>
      <w:ind w:left="1800"/>
      <w:jc w:val="both"/>
    </w:pPr>
  </w:style>
  <w:style w:type="paragraph" w:styleId="ListNumber4">
    <w:name w:val="List Number 4"/>
    <w:basedOn w:val="Normal"/>
    <w:rsid w:val="00A14C9D"/>
    <w:pPr>
      <w:ind w:left="1440" w:hanging="360"/>
      <w:jc w:val="both"/>
    </w:pPr>
  </w:style>
  <w:style w:type="paragraph" w:styleId="ListNumber5">
    <w:name w:val="List Number 5"/>
    <w:basedOn w:val="Normal"/>
    <w:rsid w:val="00A14C9D"/>
    <w:pPr>
      <w:ind w:left="1800" w:hanging="360"/>
      <w:jc w:val="both"/>
    </w:pPr>
  </w:style>
  <w:style w:type="paragraph" w:styleId="Revision">
    <w:name w:val="Revision"/>
    <w:hidden/>
    <w:uiPriority w:val="99"/>
    <w:semiHidden/>
    <w:rsid w:val="0020421E"/>
    <w:rPr>
      <w:kern w:val="28"/>
      <w:sz w:val="22"/>
    </w:rPr>
  </w:style>
  <w:style w:type="character" w:styleId="FollowedHyperlink">
    <w:name w:val="FollowedHyperlink"/>
    <w:basedOn w:val="DefaultParagraphFont"/>
    <w:rsid w:val="00B52BD7"/>
    <w:rPr>
      <w:color w:val="954F72" w:themeColor="followedHyperlink"/>
      <w:u w:val="single"/>
    </w:rPr>
  </w:style>
  <w:style w:type="character" w:styleId="UnresolvedMention">
    <w:name w:val="Unresolved Mention"/>
    <w:basedOn w:val="DefaultParagraphFont"/>
    <w:uiPriority w:val="99"/>
    <w:semiHidden/>
    <w:unhideWhenUsed/>
    <w:rsid w:val="00082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Documents/asthma_response_protoco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be.net/Pages/Health.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A6C8F-1165-41BA-B5E7-431508D7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TotalTime>
  <Pages>6</Pages>
  <Words>2092</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14063</CharactersWithSpaces>
  <SharedDoc>false</SharedDoc>
  <HLinks>
    <vt:vector size="6" baseType="variant">
      <vt:variant>
        <vt:i4>4653127</vt:i4>
      </vt:variant>
      <vt:variant>
        <vt:i4>0</vt:i4>
      </vt:variant>
      <vt:variant>
        <vt:i4>0</vt:i4>
      </vt:variant>
      <vt:variant>
        <vt:i4>5</vt:i4>
      </vt:variant>
      <vt:variant>
        <vt:lpwstr>http://www.isbe.net/Documents/asthma_response_protocol.pdf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2</cp:revision>
  <cp:lastPrinted>2023-03-10T20:35:00Z</cp:lastPrinted>
  <dcterms:created xsi:type="dcterms:W3CDTF">2023-03-10T20:36:00Z</dcterms:created>
  <dcterms:modified xsi:type="dcterms:W3CDTF">2023-03-10T20:36:00Z</dcterms:modified>
</cp:coreProperties>
</file>