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F9144" w14:textId="5A269DD6" w:rsidR="005538B5" w:rsidRDefault="00B51A98">
      <w:pPr>
        <w:pStyle w:val="Header"/>
        <w:pBdr>
          <w:bottom w:val="single" w:sz="4" w:space="1" w:color="auto"/>
        </w:pBdr>
        <w:tabs>
          <w:tab w:val="clear" w:pos="4320"/>
          <w:tab w:val="clear" w:pos="8640"/>
          <w:tab w:val="right" w:pos="9000"/>
        </w:tabs>
      </w:pPr>
      <w:r>
        <w:t>May 2022</w:t>
      </w:r>
      <w:r w:rsidR="005538B5">
        <w:tab/>
        <w:t>7:270</w:t>
      </w:r>
    </w:p>
    <w:p w14:paraId="3DB4B944" w14:textId="77777777" w:rsidR="005538B5" w:rsidRDefault="005538B5">
      <w:pPr>
        <w:tabs>
          <w:tab w:val="right" w:pos="9000"/>
        </w:tabs>
      </w:pPr>
    </w:p>
    <w:p w14:paraId="59343E31" w14:textId="77777777" w:rsidR="005538B5" w:rsidRDefault="005538B5">
      <w:pPr>
        <w:pStyle w:val="Heading1"/>
      </w:pPr>
      <w:r>
        <w:t>Students</w:t>
      </w:r>
    </w:p>
    <w:p w14:paraId="4442CB7F" w14:textId="77777777" w:rsidR="005538B5" w:rsidRDefault="005538B5">
      <w:pPr>
        <w:pStyle w:val="Heading2"/>
        <w:rPr>
          <w:spacing w:val="-2"/>
        </w:rPr>
      </w:pPr>
      <w:r>
        <w:t>Administering Medicines to Students</w:t>
      </w:r>
      <w:r w:rsidR="00626F0F" w:rsidRPr="00F24372">
        <w:rPr>
          <w:u w:val="none"/>
        </w:rPr>
        <w:t xml:space="preserve"> </w:t>
      </w:r>
      <w:del w:id="0" w:author="Lisa Bell" w:date="2023-03-10T14:37:00Z">
        <w:r w:rsidDel="00937A61">
          <w:rPr>
            <w:rStyle w:val="FootnoteReference"/>
            <w:b/>
            <w:u w:val="none"/>
          </w:rPr>
          <w:footnoteReference w:id="1"/>
        </w:r>
      </w:del>
    </w:p>
    <w:p w14:paraId="51859DFA" w14:textId="77777777" w:rsidR="005538B5" w:rsidRDefault="005538B5">
      <w:pPr>
        <w:pStyle w:val="BodyText"/>
      </w:pPr>
      <w:r>
        <w:t>Students should not take medication during school hours or during school-related activities unless it is necessary for a student</w:t>
      </w:r>
      <w:r w:rsidR="00187C1A">
        <w:t>’s health and well-being.</w:t>
      </w:r>
      <w:r w:rsidR="00F83618">
        <w:t xml:space="preserve"> </w:t>
      </w:r>
      <w:r>
        <w:t>When a student</w:t>
      </w:r>
      <w:r w:rsidR="00187C1A">
        <w:t>’</w:t>
      </w:r>
      <w:r>
        <w:t xml:space="preserve">s licensed health care provider and parent/guardian believe that it is necessary for the student to take a medication during </w:t>
      </w:r>
      <w:r w:rsidR="00065729">
        <w:t>school hours or school-related activities,</w:t>
      </w:r>
      <w:r w:rsidR="00597E07">
        <w:t xml:space="preserve"> the parent/guardian</w:t>
      </w:r>
      <w:r>
        <w:t xml:space="preserve"> must request that the school dispense the medication to the</w:t>
      </w:r>
      <w:r w:rsidR="008811C7">
        <w:t xml:space="preserve"> </w:t>
      </w:r>
      <w:r>
        <w:t>child and otherwise follow the District</w:t>
      </w:r>
      <w:r w:rsidR="00187C1A">
        <w:t>’</w:t>
      </w:r>
      <w:r>
        <w:t>s procedures on dispensing medication.</w:t>
      </w:r>
    </w:p>
    <w:p w14:paraId="0E0A6DAB" w14:textId="77777777" w:rsidR="005E1EC3" w:rsidRDefault="005538B5">
      <w:pPr>
        <w:pStyle w:val="BodyText"/>
        <w:tabs>
          <w:tab w:val="left" w:pos="270"/>
          <w:tab w:val="left" w:pos="1080"/>
        </w:tabs>
      </w:pPr>
      <w:r>
        <w:t>No School District employee shall administer to any student, or supervise a student</w:t>
      </w:r>
      <w:r w:rsidR="00187C1A">
        <w:t>’</w:t>
      </w:r>
      <w:r>
        <w:t xml:space="preserve">s self-administration of, any prescription or non-prescription medication until a completed and signed </w:t>
      </w:r>
      <w:r w:rsidRPr="007B07D2">
        <w:rPr>
          <w:i/>
        </w:rPr>
        <w:t>School Medication Authorization Form</w:t>
      </w:r>
      <w:r w:rsidR="00CA5288">
        <w:rPr>
          <w:i/>
        </w:rPr>
        <w:t xml:space="preserve"> </w:t>
      </w:r>
      <w:r w:rsidR="00CA5288" w:rsidRPr="00CA5288">
        <w:t>(</w:t>
      </w:r>
      <w:r w:rsidR="00D8645C" w:rsidRPr="008D3904">
        <w:rPr>
          <w:i/>
        </w:rPr>
        <w:t xml:space="preserve">SMA </w:t>
      </w:r>
      <w:r w:rsidR="00CA5288">
        <w:rPr>
          <w:i/>
        </w:rPr>
        <w:t>Form</w:t>
      </w:r>
      <w:r w:rsidR="00CA5288">
        <w:rPr>
          <w:sz w:val="24"/>
        </w:rPr>
        <w:t>)</w:t>
      </w:r>
      <w:r>
        <w:t xml:space="preserve"> is submitted by the student</w:t>
      </w:r>
      <w:r w:rsidR="00187C1A">
        <w:t>’s parent/guardian.</w:t>
      </w:r>
    </w:p>
    <w:p w14:paraId="411DF789" w14:textId="77777777" w:rsidR="00187C1A" w:rsidRDefault="005538B5">
      <w:pPr>
        <w:pStyle w:val="BodyText"/>
        <w:tabs>
          <w:tab w:val="left" w:pos="270"/>
          <w:tab w:val="left" w:pos="1080"/>
        </w:tabs>
      </w:pPr>
      <w:r>
        <w:t>No student shall possess or consume any prescription or non-prescription medication on school grounds or at a school-related function other than as provided for in this policy and its implementing procedures.</w:t>
      </w:r>
    </w:p>
    <w:p w14:paraId="35AE2860" w14:textId="77777777" w:rsidR="00E07482" w:rsidRDefault="00E07482" w:rsidP="00E07482">
      <w:pPr>
        <w:pStyle w:val="BodyText"/>
      </w:pPr>
      <w:r>
        <w:t>Nothing in this policy shall prohibit any school employee from providing emergency assistance to students, including administering medication.</w:t>
      </w:r>
    </w:p>
    <w:p w14:paraId="754FAA09" w14:textId="77777777" w:rsidR="00E07482" w:rsidRDefault="00E07482" w:rsidP="00E07482">
      <w:pPr>
        <w:pStyle w:val="BodyText"/>
      </w:pPr>
      <w:r>
        <w:t>The Building Principal shall include this policy in the Student Handbook and shall provide a copy to the parents/guardians of students.</w:t>
      </w:r>
      <w:r w:rsidR="00626F0F">
        <w:t xml:space="preserve"> </w:t>
      </w:r>
      <w:del w:id="5" w:author="Lisa Bell" w:date="2023-03-10T14:37:00Z">
        <w:r w:rsidDel="00937A61">
          <w:rPr>
            <w:rStyle w:val="FootnoteReference"/>
          </w:rPr>
          <w:footnoteReference w:id="2"/>
        </w:r>
      </w:del>
    </w:p>
    <w:p w14:paraId="0C3B2032" w14:textId="77777777" w:rsidR="00637933" w:rsidRDefault="00637933" w:rsidP="00637933">
      <w:pPr>
        <w:pStyle w:val="SUBHEADING"/>
      </w:pPr>
      <w:r>
        <w:t>Self-</w:t>
      </w:r>
      <w:r w:rsidR="00713EF9">
        <w:t>A</w:t>
      </w:r>
      <w:r>
        <w:t>dministration of Medication</w:t>
      </w:r>
    </w:p>
    <w:p w14:paraId="534EDAA1" w14:textId="77777777" w:rsidR="00E76A09" w:rsidRDefault="005538B5" w:rsidP="006000AA">
      <w:pPr>
        <w:pStyle w:val="BodyText"/>
        <w:tabs>
          <w:tab w:val="left" w:pos="270"/>
          <w:tab w:val="left" w:pos="1080"/>
        </w:tabs>
      </w:pPr>
      <w:r>
        <w:t xml:space="preserve">A student may possess </w:t>
      </w:r>
      <w:r w:rsidR="00603FB6">
        <w:t xml:space="preserve">and self-administer </w:t>
      </w:r>
      <w:r w:rsidR="00D26082">
        <w:t xml:space="preserve">an </w:t>
      </w:r>
      <w:r w:rsidR="00187C1A">
        <w:t>epinephrine injector</w:t>
      </w:r>
      <w:r w:rsidR="001263A2">
        <w:t>, e.g.</w:t>
      </w:r>
      <w:r w:rsidR="00330285">
        <w:t>,</w:t>
      </w:r>
      <w:r w:rsidR="006C7D93">
        <w:t xml:space="preserve"> </w:t>
      </w:r>
      <w:r w:rsidR="00D26082">
        <w:t>EpiPen</w:t>
      </w:r>
      <w:r w:rsidR="00133E4F">
        <w:t>®</w:t>
      </w:r>
      <w:r w:rsidR="001263A2">
        <w:t>,</w:t>
      </w:r>
      <w:r w:rsidR="00187C1A">
        <w:t xml:space="preserve"> and/or </w:t>
      </w:r>
      <w:r w:rsidR="0022642E">
        <w:t xml:space="preserve">asthma </w:t>
      </w:r>
      <w:r>
        <w:t>medication prescribed for use at the student</w:t>
      </w:r>
      <w:r w:rsidR="00187C1A">
        <w:t>’</w:t>
      </w:r>
      <w:r>
        <w:t>s discretion, provided the student</w:t>
      </w:r>
      <w:r w:rsidR="00187C1A">
        <w:t>’</w:t>
      </w:r>
      <w:r>
        <w:t>s parent/guardian ha</w:t>
      </w:r>
      <w:r w:rsidR="008811C7">
        <w:t>s</w:t>
      </w:r>
      <w:r>
        <w:t xml:space="preserve"> completed and signed a</w:t>
      </w:r>
      <w:r w:rsidR="00D8187E">
        <w:t>n</w:t>
      </w:r>
      <w:r>
        <w:t xml:space="preserve"> </w:t>
      </w:r>
      <w:r w:rsidR="00D8645C">
        <w:rPr>
          <w:i/>
        </w:rPr>
        <w:t xml:space="preserve">SMA </w:t>
      </w:r>
      <w:r w:rsidR="0015126B" w:rsidRPr="0015126B">
        <w:rPr>
          <w:i/>
        </w:rPr>
        <w:t>Form</w:t>
      </w:r>
      <w:r w:rsidR="0015126B">
        <w:t>.</w:t>
      </w:r>
      <w:del w:id="8" w:author="Lisa Bell" w:date="2023-03-10T14:37:00Z">
        <w:r w:rsidR="00FF7A27" w:rsidRPr="00637933" w:rsidDel="00937A61">
          <w:rPr>
            <w:rStyle w:val="FootnoteReference"/>
          </w:rPr>
          <w:footnoteReference w:id="3"/>
        </w:r>
      </w:del>
      <w:r w:rsidR="00F83618">
        <w:t xml:space="preserve"> </w:t>
      </w:r>
      <w:r w:rsidR="00CD4708">
        <w:t xml:space="preserve">The Superintendent or designee will ensure an Emergency Action Plan is developed for each self-administering student. </w:t>
      </w:r>
      <w:del w:id="11" w:author="Lisa Bell" w:date="2023-03-10T14:37:00Z">
        <w:r w:rsidR="00CD4708" w:rsidDel="00937A61">
          <w:rPr>
            <w:rStyle w:val="FootnoteReference"/>
          </w:rPr>
          <w:footnoteReference w:id="4"/>
        </w:r>
      </w:del>
    </w:p>
    <w:p w14:paraId="132642BC" w14:textId="77777777" w:rsidR="009517C3" w:rsidRDefault="00FF7A27" w:rsidP="006000AA">
      <w:pPr>
        <w:pStyle w:val="BodyText"/>
        <w:tabs>
          <w:tab w:val="left" w:pos="270"/>
          <w:tab w:val="left" w:pos="1080"/>
        </w:tabs>
      </w:pPr>
      <w:r>
        <w:t>A student may self-administer m</w:t>
      </w:r>
      <w:r w:rsidR="00987985">
        <w:t>edication required under a</w:t>
      </w:r>
      <w:r w:rsidR="00CB38F6">
        <w:t xml:space="preserve"> </w:t>
      </w:r>
      <w:r w:rsidR="00CB38F6" w:rsidRPr="00CB38F6">
        <w:rPr>
          <w:i/>
        </w:rPr>
        <w:t>qualifying plan</w:t>
      </w:r>
      <w:r w:rsidR="00CB38F6">
        <w:t>,</w:t>
      </w:r>
      <w:r w:rsidR="00845395">
        <w:t xml:space="preserve"> provided the student’s</w:t>
      </w:r>
      <w:r>
        <w:t xml:space="preserve"> parent/guardian </w:t>
      </w:r>
      <w:r w:rsidR="00845395">
        <w:t>has completed and signed an</w:t>
      </w:r>
      <w:r w:rsidR="00D8645C">
        <w:t xml:space="preserve"> </w:t>
      </w:r>
      <w:r w:rsidR="00D8645C" w:rsidRPr="00D94E51">
        <w:rPr>
          <w:i/>
        </w:rPr>
        <w:t>SMA</w:t>
      </w:r>
      <w:r w:rsidR="00337718">
        <w:t xml:space="preserve"> </w:t>
      </w:r>
      <w:r w:rsidR="00337718" w:rsidRPr="00337718">
        <w:rPr>
          <w:i/>
        </w:rPr>
        <w:t>Form</w:t>
      </w:r>
      <w:r w:rsidR="00987985">
        <w:t>.</w:t>
      </w:r>
      <w:del w:id="14" w:author="Lisa Bell" w:date="2023-03-10T14:37:00Z">
        <w:r w:rsidR="009F70F7" w:rsidDel="00937A61">
          <w:rPr>
            <w:rStyle w:val="FootnoteReference"/>
          </w:rPr>
          <w:footnoteReference w:id="5"/>
        </w:r>
      </w:del>
      <w:r w:rsidR="009F70F7">
        <w:t xml:space="preserve"> </w:t>
      </w:r>
      <w:r w:rsidR="009517C3" w:rsidRPr="009517C3">
        <w:t>A qualifying plan means: (1) an asthma action plan, (2) an Individual Health Care Action Plan, (3) an Ill</w:t>
      </w:r>
      <w:r w:rsidR="00CD4708">
        <w:t>.</w:t>
      </w:r>
      <w:r w:rsidR="009517C3" w:rsidRPr="009517C3">
        <w:t xml:space="preserve"> Food Allergy Emergency Action Plan and Treatment Authorization Form, (4) a plan pursuant to Section 504 of the federal Rehabilitation Act of 1973, or (5) a plan pursuant to the federal Individuals with Disabilities Education Act.</w:t>
      </w:r>
    </w:p>
    <w:p w14:paraId="3DDADD85" w14:textId="77777777" w:rsidR="005538B5" w:rsidRDefault="005538B5" w:rsidP="006000AA">
      <w:pPr>
        <w:pStyle w:val="BodyText"/>
        <w:tabs>
          <w:tab w:val="left" w:pos="270"/>
          <w:tab w:val="left" w:pos="1080"/>
        </w:tabs>
      </w:pPr>
      <w:r>
        <w:t>The District shall incur no liability, except for willful and wanton conduct, as a result of any injury arising from a student</w:t>
      </w:r>
      <w:r w:rsidR="00187C1A">
        <w:t>’</w:t>
      </w:r>
      <w:r>
        <w:t>s self-administration of medication</w:t>
      </w:r>
      <w:r w:rsidR="00F06F9F">
        <w:t>,</w:t>
      </w:r>
      <w:r>
        <w:t xml:space="preserve"> </w:t>
      </w:r>
      <w:r w:rsidR="00845395">
        <w:t xml:space="preserve">including </w:t>
      </w:r>
      <w:r w:rsidR="00F06F9F">
        <w:t>asthma</w:t>
      </w:r>
      <w:r w:rsidR="00EB1BB2">
        <w:t xml:space="preserve"> medication</w:t>
      </w:r>
      <w:r w:rsidR="00F06F9F">
        <w:t xml:space="preserve"> </w:t>
      </w:r>
      <w:r w:rsidR="00187C1A">
        <w:t>or epinephrine injector</w:t>
      </w:r>
      <w:r w:rsidR="00EB1BB2">
        <w:t>s</w:t>
      </w:r>
      <w:r w:rsidR="009517C3">
        <w:t>,</w:t>
      </w:r>
      <w:r w:rsidR="00805565">
        <w:t xml:space="preserve"> or medication required under a qualifying plan</w:t>
      </w:r>
      <w:r w:rsidR="00187C1A">
        <w:t>.</w:t>
      </w:r>
      <w:del w:id="19" w:author="Lisa Bell" w:date="2023-03-10T14:37:00Z">
        <w:r w:rsidR="00EC332A" w:rsidDel="00937A61">
          <w:rPr>
            <w:rStyle w:val="FootnoteReference"/>
          </w:rPr>
          <w:footnoteReference w:id="6"/>
        </w:r>
      </w:del>
      <w:r w:rsidR="00F83618">
        <w:t xml:space="preserve"> </w:t>
      </w:r>
      <w:r w:rsidR="00D554E4">
        <w:t>A student’s p</w:t>
      </w:r>
      <w:r>
        <w:t>a</w:t>
      </w:r>
      <w:r w:rsidR="008811C7">
        <w:t>rent</w:t>
      </w:r>
      <w:r>
        <w:t>/guardian must indemnify and hold harmless the District and its employees and agents, against any claims, except a claim based on willful and wanton conduct, arising out of a student</w:t>
      </w:r>
      <w:r w:rsidR="00187C1A">
        <w:t>’</w:t>
      </w:r>
      <w:r>
        <w:t xml:space="preserve">s self-administration of </w:t>
      </w:r>
      <w:r w:rsidR="00187C1A">
        <w:t>an epinephrine injector</w:t>
      </w:r>
      <w:r w:rsidR="006130BF">
        <w:t>,</w:t>
      </w:r>
      <w:r w:rsidR="00187C1A">
        <w:t xml:space="preserve"> </w:t>
      </w:r>
      <w:r w:rsidR="002C621D">
        <w:t xml:space="preserve">asthma </w:t>
      </w:r>
      <w:r>
        <w:t>medication</w:t>
      </w:r>
      <w:r w:rsidR="00EB1BB2">
        <w:t>, and/or a medication required under a qualifying plan</w:t>
      </w:r>
      <w:r w:rsidR="00182CE8">
        <w:t>.</w:t>
      </w:r>
      <w:r w:rsidR="00626F0F">
        <w:t xml:space="preserve"> </w:t>
      </w:r>
      <w:del w:id="24" w:author="Lisa Bell" w:date="2023-03-10T14:37:00Z">
        <w:r w:rsidR="00182CE8" w:rsidDel="00937A61">
          <w:rPr>
            <w:rStyle w:val="FootnoteReference"/>
          </w:rPr>
          <w:footnoteReference w:id="7"/>
        </w:r>
      </w:del>
    </w:p>
    <w:p w14:paraId="10710C23" w14:textId="77777777" w:rsidR="00BC36A0" w:rsidRDefault="00BC36A0" w:rsidP="00BC36A0">
      <w:pPr>
        <w:pStyle w:val="SUBHEADING"/>
        <w:rPr>
          <w:u w:val="none"/>
        </w:rPr>
      </w:pPr>
      <w:r>
        <w:t>School District Supply of Undesignated Asthma Medication</w:t>
      </w:r>
      <w:r w:rsidR="00626F0F" w:rsidRPr="00F24372">
        <w:rPr>
          <w:u w:val="none"/>
        </w:rPr>
        <w:t xml:space="preserve"> </w:t>
      </w:r>
      <w:del w:id="27" w:author="Lisa Bell" w:date="2023-03-10T14:37:00Z">
        <w:r w:rsidRPr="00BC36A0" w:rsidDel="00937A61">
          <w:rPr>
            <w:rStyle w:val="FootnoteReference"/>
            <w:u w:val="none"/>
          </w:rPr>
          <w:footnoteReference w:id="8"/>
        </w:r>
      </w:del>
    </w:p>
    <w:p w14:paraId="5BEB65DE" w14:textId="77777777" w:rsidR="004E17E6" w:rsidRDefault="00BC36A0" w:rsidP="008C2BBE">
      <w:pPr>
        <w:pStyle w:val="BodyText"/>
      </w:pPr>
      <w:r>
        <w:t xml:space="preserve">The Superintendent or designee shall implement </w:t>
      </w:r>
      <w:r w:rsidR="000F723D">
        <w:t>105 ILCS 5/</w:t>
      </w:r>
      <w:r>
        <w:t xml:space="preserve">22-30(f) and maintain a supply of undesignated asthma medication in the name of the District and provide or administer them as necessary according to State law. </w:t>
      </w:r>
      <w:r w:rsidR="00093990">
        <w:rPr>
          <w:i/>
        </w:rPr>
        <w:t>U</w:t>
      </w:r>
      <w:r w:rsidR="00093990" w:rsidRPr="00BC0401">
        <w:rPr>
          <w:i/>
        </w:rPr>
        <w:t xml:space="preserve">ndesignated </w:t>
      </w:r>
      <w:r w:rsidR="00093990">
        <w:rPr>
          <w:i/>
        </w:rPr>
        <w:t>asthma medication</w:t>
      </w:r>
      <w:r w:rsidR="00093990">
        <w:t xml:space="preserve"> means an asthma medication prescribed in the name of the District or one of its schools. A sc</w:t>
      </w:r>
      <w:r w:rsidR="00093990" w:rsidRPr="008B35A0">
        <w:t>hool nurse or trained personnel</w:t>
      </w:r>
      <w:r w:rsidR="00093990">
        <w:t>,</w:t>
      </w:r>
      <w:r w:rsidR="00093990" w:rsidRPr="008B35A0">
        <w:t xml:space="preserve"> </w:t>
      </w:r>
      <w:r w:rsidR="00093990">
        <w:t>as defined in State law,</w:t>
      </w:r>
      <w:del w:id="34" w:author="Lisa Bell" w:date="2023-03-10T14:37:00Z">
        <w:r w:rsidR="00093990" w:rsidDel="00937A61">
          <w:rPr>
            <w:rStyle w:val="FootnoteReference"/>
          </w:rPr>
          <w:footnoteReference w:id="9"/>
        </w:r>
      </w:del>
      <w:r w:rsidR="00093990">
        <w:t xml:space="preserve"> may administer an undesignated </w:t>
      </w:r>
      <w:r w:rsidR="00D42CB0">
        <w:t xml:space="preserve">asthma medication </w:t>
      </w:r>
      <w:r w:rsidR="00093990">
        <w:t xml:space="preserve">to a person when they, </w:t>
      </w:r>
      <w:r w:rsidR="00093990" w:rsidRPr="008B35A0">
        <w:t>in good faith</w:t>
      </w:r>
      <w:r w:rsidR="00093990">
        <w:t>,</w:t>
      </w:r>
      <w:r w:rsidR="00093990" w:rsidRPr="008B35A0">
        <w:t xml:space="preserve"> believe </w:t>
      </w:r>
      <w:r w:rsidR="00093990">
        <w:t xml:space="preserve">a person </w:t>
      </w:r>
      <w:r w:rsidR="00093990" w:rsidRPr="008B35A0">
        <w:t>is having</w:t>
      </w:r>
      <w:r w:rsidR="00D42CB0">
        <w:t xml:space="preserve"> </w:t>
      </w:r>
      <w:r w:rsidR="00D42CB0" w:rsidRPr="00DA7BF1">
        <w:rPr>
          <w:i/>
          <w:iCs/>
        </w:rPr>
        <w:t>respiratory distres</w:t>
      </w:r>
      <w:bookmarkStart w:id="39" w:name="_GoBack"/>
      <w:bookmarkEnd w:id="39"/>
      <w:r w:rsidR="00D42CB0" w:rsidRPr="00DA7BF1">
        <w:rPr>
          <w:i/>
          <w:iCs/>
        </w:rPr>
        <w:t>s</w:t>
      </w:r>
      <w:r w:rsidR="00093990">
        <w:t xml:space="preserve">. </w:t>
      </w:r>
      <w:r w:rsidR="00DA7BF1">
        <w:t xml:space="preserve">Respiratory distress may be characterized as </w:t>
      </w:r>
      <w:r w:rsidR="00DA7BF1" w:rsidRPr="00DA7BF1">
        <w:rPr>
          <w:i/>
          <w:iCs/>
        </w:rPr>
        <w:t>mild-to-moderate</w:t>
      </w:r>
      <w:r w:rsidR="00DA7BF1">
        <w:t xml:space="preserve"> </w:t>
      </w:r>
      <w:r w:rsidR="00DA7BF1">
        <w:lastRenderedPageBreak/>
        <w:t xml:space="preserve">or </w:t>
      </w:r>
      <w:r w:rsidR="00DA7BF1" w:rsidRPr="00DA7BF1">
        <w:rPr>
          <w:i/>
          <w:iCs/>
        </w:rPr>
        <w:t>severe</w:t>
      </w:r>
      <w:r w:rsidR="00DA7BF1">
        <w:t>.</w:t>
      </w:r>
      <w:del w:id="40" w:author="Lisa Bell" w:date="2023-03-10T14:37:00Z">
        <w:r w:rsidR="00DA7BF1" w:rsidDel="00937A61">
          <w:rPr>
            <w:rStyle w:val="FootnoteReference"/>
          </w:rPr>
          <w:footnoteReference w:id="10"/>
        </w:r>
      </w:del>
      <w:r w:rsidR="00DA7BF1">
        <w:t xml:space="preserve"> </w:t>
      </w:r>
      <w:r w:rsidR="00093990">
        <w:t>Each building administrator and/or his or her corresponding school nurse shall maintain the names of trained personnel who have received a statement of certification pursuant to State law.</w:t>
      </w:r>
      <w:r w:rsidR="00626F0F">
        <w:t xml:space="preserve"> </w:t>
      </w:r>
      <w:del w:id="43" w:author="Lisa Bell" w:date="2023-03-10T14:37:00Z">
        <w:r w:rsidR="00093990" w:rsidDel="00937A61">
          <w:rPr>
            <w:rStyle w:val="FootnoteReference"/>
          </w:rPr>
          <w:footnoteReference w:id="11"/>
        </w:r>
      </w:del>
    </w:p>
    <w:p w14:paraId="70AFD69A" w14:textId="77777777" w:rsidR="00BC36A0" w:rsidRPr="00BC36A0" w:rsidRDefault="00BC36A0" w:rsidP="001B26B6">
      <w:pPr>
        <w:pStyle w:val="BodyText"/>
      </w:pPr>
    </w:p>
    <w:p w14:paraId="24C8D3CC" w14:textId="77777777" w:rsidR="00903A95" w:rsidRDefault="004368E0" w:rsidP="00D8645C">
      <w:pPr>
        <w:pStyle w:val="SUBHEADING"/>
      </w:pPr>
      <w:r>
        <w:t xml:space="preserve">School District Supply of </w:t>
      </w:r>
      <w:r w:rsidR="007E5A9B">
        <w:t xml:space="preserve">Undesignated </w:t>
      </w:r>
      <w:r w:rsidR="009C25B1">
        <w:t>Epinephrine I</w:t>
      </w:r>
      <w:r w:rsidR="00903A95">
        <w:t>njector</w:t>
      </w:r>
      <w:r>
        <w:t>s</w:t>
      </w:r>
      <w:r w:rsidR="00626F0F" w:rsidRPr="008739AB">
        <w:rPr>
          <w:u w:val="none"/>
        </w:rPr>
        <w:t xml:space="preserve"> </w:t>
      </w:r>
      <w:del w:id="46" w:author="Lisa Bell" w:date="2023-03-10T14:37:00Z">
        <w:r w:rsidR="002C4C34" w:rsidRPr="008739AB" w:rsidDel="00937A61">
          <w:rPr>
            <w:rStyle w:val="FootnoteReference"/>
            <w:u w:val="none"/>
          </w:rPr>
          <w:footnoteReference w:id="12"/>
        </w:r>
      </w:del>
    </w:p>
    <w:p w14:paraId="47720AB5" w14:textId="77777777" w:rsidR="004E17E6" w:rsidRDefault="00903A95" w:rsidP="006000AA">
      <w:pPr>
        <w:pStyle w:val="BodyText"/>
      </w:pPr>
      <w:r>
        <w:t>Th</w:t>
      </w:r>
      <w:r w:rsidR="00BD587D">
        <w:t xml:space="preserve">e Superintendent or designee shall implement </w:t>
      </w:r>
      <w:r w:rsidR="000F723D">
        <w:t>105 ILCS 5/</w:t>
      </w:r>
      <w:r w:rsidR="00BD587D">
        <w:t xml:space="preserve">22-30(f) </w:t>
      </w:r>
      <w:r w:rsidR="00855C0C">
        <w:t>and maintain</w:t>
      </w:r>
      <w:r w:rsidR="00BD587D">
        <w:t xml:space="preserve"> a supply of </w:t>
      </w:r>
      <w:r w:rsidR="00BC0401">
        <w:t xml:space="preserve">undesignated </w:t>
      </w:r>
      <w:r w:rsidR="00BD587D">
        <w:t xml:space="preserve">epinephrine injectors in the name of the District </w:t>
      </w:r>
      <w:r w:rsidR="00855C0C">
        <w:t>and provide or administer them as necessary according to State law.</w:t>
      </w:r>
      <w:r w:rsidR="008B35A0">
        <w:t xml:space="preserve"> </w:t>
      </w:r>
      <w:r w:rsidR="00BC0401" w:rsidRPr="00BC0401">
        <w:rPr>
          <w:i/>
        </w:rPr>
        <w:t>Undesignated epinephrine injector</w:t>
      </w:r>
      <w:r w:rsidR="00BC0401">
        <w:t xml:space="preserve"> means an epinephrine injector prescribed in the name of the District or one of its schools</w:t>
      </w:r>
      <w:r w:rsidR="008B35A0">
        <w:t>. A sc</w:t>
      </w:r>
      <w:r w:rsidR="008B35A0" w:rsidRPr="008B35A0">
        <w:t>hool nurse or trained personnel</w:t>
      </w:r>
      <w:r w:rsidR="00B670FB">
        <w:t>,</w:t>
      </w:r>
      <w:r w:rsidR="008B35A0" w:rsidRPr="008B35A0">
        <w:t xml:space="preserve"> </w:t>
      </w:r>
      <w:r w:rsidR="008B35A0">
        <w:t>as defined in State law</w:t>
      </w:r>
      <w:r w:rsidR="00B670FB">
        <w:t>,</w:t>
      </w:r>
      <w:del w:id="55" w:author="Lisa Bell" w:date="2023-03-10T14:37:00Z">
        <w:r w:rsidR="00017D0B" w:rsidDel="00937A61">
          <w:rPr>
            <w:rStyle w:val="FootnoteReference"/>
          </w:rPr>
          <w:footnoteReference w:id="13"/>
        </w:r>
      </w:del>
      <w:r w:rsidR="008B35A0">
        <w:t xml:space="preserve"> may administer an undesignated epinephrine injector to a person when they, </w:t>
      </w:r>
      <w:r w:rsidR="008B35A0" w:rsidRPr="008B35A0">
        <w:t>in good faith</w:t>
      </w:r>
      <w:r w:rsidR="008B35A0">
        <w:t>,</w:t>
      </w:r>
      <w:r w:rsidR="008B35A0" w:rsidRPr="008B35A0">
        <w:t xml:space="preserve"> believe </w:t>
      </w:r>
      <w:r w:rsidR="008B35A0">
        <w:t xml:space="preserve">a person </w:t>
      </w:r>
      <w:r w:rsidR="008B35A0" w:rsidRPr="008B35A0">
        <w:t>is having an anaphylactic reaction</w:t>
      </w:r>
      <w:r w:rsidR="00B670FB">
        <w:t>.</w:t>
      </w:r>
      <w:r w:rsidR="00040081">
        <w:t xml:space="preserve"> Each building administrator and</w:t>
      </w:r>
      <w:r w:rsidR="00505141">
        <w:t>/or</w:t>
      </w:r>
      <w:r w:rsidR="00040081">
        <w:t xml:space="preserve"> his or her corresponding school nurse </w:t>
      </w:r>
      <w:r w:rsidR="003100E0">
        <w:t xml:space="preserve">shall </w:t>
      </w:r>
      <w:r w:rsidR="00040081">
        <w:t>maintain the names of trained personnel who have received a statement of certification pursuant to State law.</w:t>
      </w:r>
      <w:r w:rsidR="00626F0F">
        <w:t xml:space="preserve"> </w:t>
      </w:r>
      <w:del w:id="58" w:author="Lisa Bell" w:date="2023-03-10T14:37:00Z">
        <w:r w:rsidR="00040081" w:rsidDel="00937A61">
          <w:rPr>
            <w:rStyle w:val="FootnoteReference"/>
          </w:rPr>
          <w:footnoteReference w:id="14"/>
        </w:r>
      </w:del>
    </w:p>
    <w:p w14:paraId="7D11942C" w14:textId="77777777" w:rsidR="007E4B9B" w:rsidRDefault="00905275" w:rsidP="00905275">
      <w:pPr>
        <w:pStyle w:val="SUBHEADING"/>
      </w:pPr>
      <w:r>
        <w:t>School District Supply of Undesignated Opioid Antagonist</w:t>
      </w:r>
      <w:r w:rsidR="003100E0">
        <w:t>s</w:t>
      </w:r>
      <w:r w:rsidR="00626F0F" w:rsidRPr="00F24372">
        <w:rPr>
          <w:u w:val="none"/>
        </w:rPr>
        <w:t xml:space="preserve"> </w:t>
      </w:r>
      <w:del w:id="61" w:author="Lisa Bell" w:date="2023-03-10T14:37:00Z">
        <w:r w:rsidR="001E4A52" w:rsidRPr="00DF1339" w:rsidDel="00937A61">
          <w:rPr>
            <w:rStyle w:val="FootnoteReference"/>
            <w:u w:val="none"/>
          </w:rPr>
          <w:footnoteReference w:id="15"/>
        </w:r>
      </w:del>
    </w:p>
    <w:p w14:paraId="266E54B2" w14:textId="77777777" w:rsidR="00DF0A30" w:rsidRDefault="00905275" w:rsidP="004E17E6">
      <w:pPr>
        <w:pStyle w:val="BodyText"/>
      </w:pPr>
      <w:r>
        <w:t>The</w:t>
      </w:r>
      <w:r w:rsidRPr="00905275">
        <w:t xml:space="preserve"> Superintendent or designee shall implement </w:t>
      </w:r>
      <w:r w:rsidR="000F723D">
        <w:t>105 ILCS 5/</w:t>
      </w:r>
      <w:r w:rsidRPr="00905275">
        <w:t xml:space="preserve">22-30(f) and maintain a supply of undesignated </w:t>
      </w:r>
      <w:r>
        <w:t>opioid antagonist</w:t>
      </w:r>
      <w:r w:rsidR="003100E0">
        <w:t>s</w:t>
      </w:r>
      <w:r w:rsidRPr="00905275">
        <w:t xml:space="preserve"> in the name of the District and provide or administer them as necessary according to State law.</w:t>
      </w:r>
      <w:r>
        <w:t xml:space="preserve"> </w:t>
      </w:r>
      <w:r w:rsidRPr="00C30D7F">
        <w:rPr>
          <w:i/>
        </w:rPr>
        <w:t>Opioid antagonist</w:t>
      </w:r>
      <w:r>
        <w:t xml:space="preserve"> means a drug that binds to opioid receptors and blocks or inhibits the effect of opioids acting on those receptors, including, but not limited to, naloxone hydrochloride or any other similarly acting drug approved by the U.S. Food and Drug Administration. </w:t>
      </w:r>
      <w:r w:rsidRPr="00C30D7F">
        <w:rPr>
          <w:i/>
        </w:rPr>
        <w:t>Undesignated opioid antagonist</w:t>
      </w:r>
      <w:r>
        <w:t xml:space="preserve"> is not defined by the School Code; for purposes of this policy it means an opioid antagonist prescribed in the name of the District or one of its schools.</w:t>
      </w:r>
      <w:r w:rsidR="00A8661B">
        <w:t xml:space="preserve"> </w:t>
      </w:r>
      <w:r w:rsidR="00A8661B" w:rsidRPr="00A8661B">
        <w:t>A school nurse or trained personnel,</w:t>
      </w:r>
      <w:del w:id="70" w:author="Lisa Bell" w:date="2023-03-10T14:37:00Z">
        <w:r w:rsidR="00D77736" w:rsidDel="00937A61">
          <w:rPr>
            <w:rStyle w:val="FootnoteReference"/>
          </w:rPr>
          <w:footnoteReference w:id="16"/>
        </w:r>
      </w:del>
      <w:r w:rsidR="00A8661B" w:rsidRPr="00A8661B">
        <w:t xml:space="preserve"> as defined in State law, may administer an undesignated </w:t>
      </w:r>
      <w:r w:rsidR="00A8661B">
        <w:t xml:space="preserve">opioid antagonist </w:t>
      </w:r>
      <w:r w:rsidR="00A8661B" w:rsidRPr="00A8661B">
        <w:t xml:space="preserve">to a person when they, in good faith, believe a person is </w:t>
      </w:r>
      <w:r w:rsidR="00D77736">
        <w:t xml:space="preserve">having </w:t>
      </w:r>
      <w:r w:rsidR="00A8661B" w:rsidRPr="00A8661B">
        <w:t>an opioid overdose.</w:t>
      </w:r>
      <w:r w:rsidR="00040081">
        <w:t xml:space="preserve"> Each building administrator and</w:t>
      </w:r>
      <w:r w:rsidR="00505141">
        <w:t>/or</w:t>
      </w:r>
      <w:r w:rsidR="00040081">
        <w:t xml:space="preserve"> his or her corresponding school nurse </w:t>
      </w:r>
      <w:r w:rsidR="003100E0">
        <w:t xml:space="preserve">shall </w:t>
      </w:r>
      <w:r w:rsidR="00040081">
        <w:t>maintain the names of trained personnel who have received a statement of certification pursuant to State law.</w:t>
      </w:r>
      <w:del w:id="73" w:author="Lisa Bell" w:date="2023-03-10T14:37:00Z">
        <w:r w:rsidR="00040081" w:rsidDel="00937A61">
          <w:rPr>
            <w:rStyle w:val="FootnoteReference"/>
          </w:rPr>
          <w:footnoteReference w:id="17"/>
        </w:r>
      </w:del>
      <w:r w:rsidR="00837B45">
        <w:t xml:space="preserve"> </w:t>
      </w:r>
      <w:r w:rsidR="00C37D69">
        <w:t>S</w:t>
      </w:r>
      <w:r w:rsidR="002F2086">
        <w:t>ee the website for the Ill. Dept. o</w:t>
      </w:r>
      <w:r w:rsidR="002F2086" w:rsidRPr="00837B45">
        <w:t>f Human Services</w:t>
      </w:r>
      <w:r w:rsidR="002F2086">
        <w:t xml:space="preserve"> f</w:t>
      </w:r>
      <w:r w:rsidR="00837B45">
        <w:t>or information about opioid prevention, abuse, public awareness</w:t>
      </w:r>
      <w:r w:rsidR="002F2086">
        <w:t>,</w:t>
      </w:r>
      <w:r w:rsidR="00837B45">
        <w:t xml:space="preserve"> and a toll-free number to provide information and referral services for persons with questions concerning substance abuse treatment.</w:t>
      </w:r>
      <w:r w:rsidR="00626F0F">
        <w:t xml:space="preserve"> </w:t>
      </w:r>
      <w:del w:id="76" w:author="Lisa Bell" w:date="2023-03-10T14:37:00Z">
        <w:r w:rsidR="00837B45" w:rsidDel="00937A61">
          <w:rPr>
            <w:rStyle w:val="FootnoteReference"/>
          </w:rPr>
          <w:footnoteReference w:id="18"/>
        </w:r>
      </w:del>
    </w:p>
    <w:p w14:paraId="71B3FC1D" w14:textId="77777777" w:rsidR="00DF0A30" w:rsidRPr="008C2BBE" w:rsidRDefault="00DF0A30" w:rsidP="008C2BBE">
      <w:pPr>
        <w:pStyle w:val="SUBHEADING"/>
        <w:rPr>
          <w:u w:val="none"/>
        </w:rPr>
      </w:pPr>
      <w:r w:rsidRPr="008739AB">
        <w:t>School District Supply of Undesignated Glucagon</w:t>
      </w:r>
      <w:r w:rsidR="00626F0F" w:rsidRPr="00626F0F">
        <w:rPr>
          <w:u w:val="none"/>
        </w:rPr>
        <w:t xml:space="preserve"> </w:t>
      </w:r>
      <w:del w:id="79" w:author="Lisa Bell" w:date="2023-03-10T14:37:00Z">
        <w:r w:rsidR="00B677E7" w:rsidRPr="008C2BBE" w:rsidDel="00937A61">
          <w:rPr>
            <w:rStyle w:val="FootnoteReference"/>
            <w:u w:val="none"/>
          </w:rPr>
          <w:footnoteReference w:id="19"/>
        </w:r>
      </w:del>
    </w:p>
    <w:p w14:paraId="20DBE15E" w14:textId="77777777" w:rsidR="0031684F" w:rsidRDefault="00DF0A30" w:rsidP="0031684F">
      <w:pPr>
        <w:pStyle w:val="BodyText"/>
      </w:pPr>
      <w:r>
        <w:t>The</w:t>
      </w:r>
      <w:r w:rsidRPr="00905275">
        <w:t xml:space="preserve"> Superintendent or designee </w:t>
      </w:r>
      <w:r w:rsidR="006C650C">
        <w:t xml:space="preserve">shall implement </w:t>
      </w:r>
      <w:r w:rsidR="000F723D">
        <w:t>105 ILCS 145/</w:t>
      </w:r>
      <w:r>
        <w:t>27</w:t>
      </w:r>
      <w:r w:rsidRPr="00905275">
        <w:t xml:space="preserve"> and maintain a supply of undesignated </w:t>
      </w:r>
      <w:r>
        <w:t>glucagon</w:t>
      </w:r>
      <w:r w:rsidRPr="00905275">
        <w:t xml:space="preserve"> in the name of the District</w:t>
      </w:r>
      <w:r w:rsidR="00B677E7">
        <w:t xml:space="preserve"> in accordance with manufacturer’s instructions</w:t>
      </w:r>
      <w:r w:rsidRPr="00905275">
        <w:t>.</w:t>
      </w:r>
      <w:r w:rsidR="00B677E7">
        <w:t xml:space="preserve"> </w:t>
      </w:r>
    </w:p>
    <w:p w14:paraId="2E619E4E" w14:textId="77777777" w:rsidR="004E17E6" w:rsidRPr="00905275" w:rsidRDefault="0031684F" w:rsidP="0031684F">
      <w:pPr>
        <w:pStyle w:val="BodyText"/>
      </w:pPr>
      <w:r>
        <w:t>When a</w:t>
      </w:r>
      <w:r w:rsidR="00626F0F">
        <w:t xml:space="preserve"> student’s prescribed glucagon is not available or has expired</w:t>
      </w:r>
      <w:r>
        <w:t>,</w:t>
      </w:r>
      <w:r w:rsidR="00626F0F">
        <w:t xml:space="preserve"> a</w:t>
      </w:r>
      <w:r w:rsidR="00B677E7">
        <w:t xml:space="preserve"> school nurse or delegated care aide may administer undesignated glucagon </w:t>
      </w:r>
      <w:r>
        <w:t xml:space="preserve">only </w:t>
      </w:r>
      <w:r w:rsidR="00B677E7">
        <w:t xml:space="preserve">if he or she is authorized to do so by a </w:t>
      </w:r>
      <w:r w:rsidR="00626F0F">
        <w:t>student’s diabetes care plan</w:t>
      </w:r>
      <w:r w:rsidR="00B677E7">
        <w:t>.</w:t>
      </w:r>
    </w:p>
    <w:p w14:paraId="7202D0ED" w14:textId="77777777" w:rsidR="009467FA" w:rsidRPr="009A4365" w:rsidRDefault="009467FA" w:rsidP="008C2BBE">
      <w:pPr>
        <w:pStyle w:val="SUBHEADING"/>
      </w:pPr>
      <w:r w:rsidRPr="009A4365">
        <w:t>Administration of Medical Cannabis</w:t>
      </w:r>
      <w:r w:rsidR="00626F0F" w:rsidRPr="00626F0F">
        <w:rPr>
          <w:u w:val="none"/>
        </w:rPr>
        <w:t xml:space="preserve"> </w:t>
      </w:r>
      <w:del w:id="86" w:author="Lisa Bell" w:date="2023-03-10T14:37:00Z">
        <w:r w:rsidRPr="008C2BBE" w:rsidDel="00937A61">
          <w:rPr>
            <w:rStyle w:val="FootnoteReference"/>
            <w:u w:val="none"/>
          </w:rPr>
          <w:footnoteReference w:id="20"/>
        </w:r>
      </w:del>
    </w:p>
    <w:p w14:paraId="711615F2" w14:textId="77777777" w:rsidR="00080E3D" w:rsidRDefault="009467FA" w:rsidP="000E7E8D">
      <w:pPr>
        <w:pStyle w:val="BodyText"/>
      </w:pPr>
      <w:r w:rsidRPr="007942FE">
        <w:t>The Compassionate Use of Medical Cannabis Program Act</w:t>
      </w:r>
      <w:del w:id="97" w:author="Lisa Bell" w:date="2023-03-10T14:37:00Z">
        <w:r w:rsidRPr="007942FE" w:rsidDel="00937A61">
          <w:rPr>
            <w:rStyle w:val="FootnoteReference"/>
          </w:rPr>
          <w:footnoteReference w:id="21"/>
        </w:r>
      </w:del>
      <w:r w:rsidRPr="007942FE">
        <w:t xml:space="preserve"> allows </w:t>
      </w:r>
      <w:r w:rsidR="00080E3D">
        <w:t xml:space="preserve">a </w:t>
      </w:r>
      <w:r w:rsidR="00080E3D" w:rsidRPr="000E7E8D">
        <w:rPr>
          <w:i/>
        </w:rPr>
        <w:t>medical cannabis infused product</w:t>
      </w:r>
      <w:r w:rsidR="00080E3D">
        <w:t xml:space="preserve"> to be administered to a student</w:t>
      </w:r>
      <w:r w:rsidR="000E7E8D">
        <w:t xml:space="preserve"> </w:t>
      </w:r>
      <w:r w:rsidR="00080E3D">
        <w:t>by</w:t>
      </w:r>
      <w:r w:rsidR="00E76A09">
        <w:t xml:space="preserve"> one or more of the following</w:t>
      </w:r>
      <w:r w:rsidR="00CD4708">
        <w:t xml:space="preserve"> individuals</w:t>
      </w:r>
      <w:r w:rsidR="00080E3D">
        <w:t>:</w:t>
      </w:r>
    </w:p>
    <w:p w14:paraId="7754DCDF" w14:textId="77777777" w:rsidR="009467FA" w:rsidRPr="007942FE" w:rsidRDefault="00080E3D" w:rsidP="008739AB">
      <w:pPr>
        <w:pStyle w:val="BodyText"/>
        <w:numPr>
          <w:ilvl w:val="0"/>
          <w:numId w:val="9"/>
        </w:numPr>
      </w:pPr>
      <w:r>
        <w:t>A</w:t>
      </w:r>
      <w:r w:rsidR="001428D3" w:rsidRPr="007942FE">
        <w:t xml:space="preserve"> </w:t>
      </w:r>
      <w:r w:rsidR="009467FA" w:rsidRPr="00BE094C">
        <w:t>parent/guardian</w:t>
      </w:r>
      <w:r w:rsidR="00035EDA" w:rsidRPr="007942FE">
        <w:t xml:space="preserve"> </w:t>
      </w:r>
      <w:r w:rsidR="009467FA" w:rsidRPr="007942FE">
        <w:t xml:space="preserve">of a student who is a minor </w:t>
      </w:r>
      <w:r>
        <w:t>who</w:t>
      </w:r>
      <w:r w:rsidRPr="007942FE">
        <w:t xml:space="preserve"> </w:t>
      </w:r>
      <w:r w:rsidR="009467FA" w:rsidRPr="007942FE">
        <w:t>register</w:t>
      </w:r>
      <w:r>
        <w:t>s</w:t>
      </w:r>
      <w:r w:rsidR="009467FA" w:rsidRPr="007942FE">
        <w:t xml:space="preserve"> with the Ill. Dept. of Public Health (IDPH) as a </w:t>
      </w:r>
      <w:r w:rsidR="009467FA" w:rsidRPr="007942FE">
        <w:rPr>
          <w:i/>
          <w:iCs/>
        </w:rPr>
        <w:t>designated caregiver</w:t>
      </w:r>
      <w:r w:rsidR="009467FA" w:rsidRPr="007942FE">
        <w:t xml:space="preserve"> to administer medical cannabis to their child. </w:t>
      </w:r>
      <w:r w:rsidR="001E6E14" w:rsidRPr="007942FE">
        <w:t xml:space="preserve">A designated caregiver </w:t>
      </w:r>
      <w:r w:rsidR="00035EDA" w:rsidRPr="007942FE">
        <w:t xml:space="preserve">may also be another individual other than the student’s parent/guardian. Any designated caregiver </w:t>
      </w:r>
      <w:r w:rsidR="001E6E14" w:rsidRPr="007942FE">
        <w:t>must be at least 21 years old</w:t>
      </w:r>
      <w:del w:id="100" w:author="Lisa Bell" w:date="2023-03-10T14:37:00Z">
        <w:r w:rsidR="001E6E14" w:rsidRPr="007942FE" w:rsidDel="00937A61">
          <w:rPr>
            <w:rStyle w:val="FootnoteReference"/>
          </w:rPr>
          <w:footnoteReference w:id="22"/>
        </w:r>
      </w:del>
      <w:r w:rsidR="001E6E14" w:rsidRPr="007942FE">
        <w:t xml:space="preserve"> and is </w:t>
      </w:r>
      <w:r w:rsidR="009467FA" w:rsidRPr="007942FE">
        <w:t xml:space="preserve">allowed to administer a </w:t>
      </w:r>
      <w:r w:rsidR="009467FA" w:rsidRPr="007942FE">
        <w:rPr>
          <w:i/>
          <w:iCs/>
        </w:rPr>
        <w:t>medical cannabis infused product</w:t>
      </w:r>
      <w:r w:rsidR="009467FA" w:rsidRPr="007942FE">
        <w:t xml:space="preserve"> to </w:t>
      </w:r>
      <w:r w:rsidR="00035EDA" w:rsidRPr="007942FE">
        <w:t xml:space="preserve">a child </w:t>
      </w:r>
      <w:r w:rsidR="009467FA" w:rsidRPr="007942FE">
        <w:t xml:space="preserve">who is a student on the premises of </w:t>
      </w:r>
      <w:r w:rsidR="00035EDA" w:rsidRPr="007942FE">
        <w:t xml:space="preserve">his or her </w:t>
      </w:r>
      <w:r w:rsidR="009467FA" w:rsidRPr="007942FE">
        <w:t>school or on</w:t>
      </w:r>
      <w:r w:rsidR="00035EDA" w:rsidRPr="007942FE">
        <w:t xml:space="preserve"> his or her</w:t>
      </w:r>
      <w:r w:rsidR="009467FA" w:rsidRPr="007942FE">
        <w:t xml:space="preserve"> school bus if:</w:t>
      </w:r>
    </w:p>
    <w:p w14:paraId="0DAA4FE0" w14:textId="77777777" w:rsidR="00080E3D" w:rsidRDefault="009467FA" w:rsidP="00CB38F6">
      <w:pPr>
        <w:pStyle w:val="LISTNUMBERDOUBLE"/>
        <w:numPr>
          <w:ilvl w:val="0"/>
          <w:numId w:val="10"/>
        </w:numPr>
      </w:pPr>
      <w:r w:rsidRPr="007942FE">
        <w:lastRenderedPageBreak/>
        <w:t>Both the student and the designated caregiver possess valid registry identification cards issued by IDPH;</w:t>
      </w:r>
    </w:p>
    <w:p w14:paraId="59C6F766" w14:textId="77777777" w:rsidR="00691763" w:rsidRDefault="009467FA" w:rsidP="00CB38F6">
      <w:pPr>
        <w:pStyle w:val="LISTNUMBERDOUBLE"/>
        <w:numPr>
          <w:ilvl w:val="0"/>
          <w:numId w:val="10"/>
        </w:numPr>
      </w:pPr>
      <w:r w:rsidRPr="007942FE">
        <w:t>Copies of the registry identification cards are provided to the District;</w:t>
      </w:r>
      <w:r w:rsidR="000C6312">
        <w:t xml:space="preserve"> </w:t>
      </w:r>
      <w:del w:id="103" w:author="Lisa Bell" w:date="2023-03-10T14:37:00Z">
        <w:r w:rsidR="001747D0" w:rsidRPr="007942FE" w:rsidDel="00937A61">
          <w:rPr>
            <w:rStyle w:val="FootnoteReference"/>
          </w:rPr>
          <w:footnoteReference w:id="23"/>
        </w:r>
      </w:del>
    </w:p>
    <w:p w14:paraId="410DF8A5" w14:textId="77777777" w:rsidR="009467FA" w:rsidRDefault="009467FA" w:rsidP="00691763">
      <w:pPr>
        <w:pStyle w:val="LISTNUMBERDOUBLE"/>
        <w:numPr>
          <w:ilvl w:val="0"/>
          <w:numId w:val="10"/>
        </w:numPr>
      </w:pPr>
      <w:r w:rsidRPr="007942FE">
        <w:t>That student’s parent/guardian</w:t>
      </w:r>
      <w:r w:rsidR="00803CA1" w:rsidRPr="007942FE">
        <w:t xml:space="preserve"> </w:t>
      </w:r>
      <w:r w:rsidRPr="007942FE">
        <w:t>completed</w:t>
      </w:r>
      <w:r w:rsidR="00803CA1" w:rsidRPr="007942FE">
        <w:t>,</w:t>
      </w:r>
      <w:r w:rsidRPr="007942FE">
        <w:t xml:space="preserve"> signed</w:t>
      </w:r>
      <w:r w:rsidR="00803CA1" w:rsidRPr="007942FE">
        <w:t>, and submitted</w:t>
      </w:r>
      <w:r w:rsidRPr="007942FE">
        <w:t xml:space="preserve"> a </w:t>
      </w:r>
      <w:r w:rsidRPr="00691763">
        <w:rPr>
          <w:i/>
        </w:rPr>
        <w:t>School Medication Authorization Form</w:t>
      </w:r>
      <w:r w:rsidR="005E5AF6" w:rsidRPr="00691763">
        <w:rPr>
          <w:i/>
        </w:rPr>
        <w:t xml:space="preserve"> </w:t>
      </w:r>
      <w:r w:rsidR="00CC0F96" w:rsidRPr="00691763">
        <w:rPr>
          <w:i/>
        </w:rPr>
        <w:t>-</w:t>
      </w:r>
      <w:r w:rsidR="005E5AF6" w:rsidRPr="00691763">
        <w:rPr>
          <w:i/>
        </w:rPr>
        <w:t xml:space="preserve"> Medical Cannabis</w:t>
      </w:r>
      <w:r w:rsidR="000C6312">
        <w:t>; and</w:t>
      </w:r>
      <w:r w:rsidR="00626F0F">
        <w:t xml:space="preserve"> </w:t>
      </w:r>
      <w:del w:id="106" w:author="Lisa Bell" w:date="2023-03-10T14:37:00Z">
        <w:r w:rsidR="00CD0411" w:rsidRPr="007942FE" w:rsidDel="00937A61">
          <w:rPr>
            <w:rStyle w:val="FootnoteReference"/>
          </w:rPr>
          <w:footnoteReference w:id="24"/>
        </w:r>
      </w:del>
    </w:p>
    <w:p w14:paraId="50089DB1" w14:textId="77777777" w:rsidR="000C6312" w:rsidRDefault="000C6312" w:rsidP="00691763">
      <w:pPr>
        <w:pStyle w:val="LISTNUMBERDOUBLE"/>
        <w:numPr>
          <w:ilvl w:val="0"/>
          <w:numId w:val="10"/>
        </w:numPr>
      </w:pPr>
      <w:r w:rsidRPr="007942FE">
        <w:t>After administering the product to the student, the designated caregiver immediately</w:t>
      </w:r>
      <w:del w:id="109" w:author="Lisa Bell" w:date="2023-03-10T14:37:00Z">
        <w:r w:rsidRPr="007942FE" w:rsidDel="00937A61">
          <w:rPr>
            <w:rStyle w:val="FootnoteReference"/>
          </w:rPr>
          <w:footnoteReference w:id="25"/>
        </w:r>
      </w:del>
      <w:r w:rsidRPr="007942FE">
        <w:t xml:space="preserve"> remove</w:t>
      </w:r>
      <w:r>
        <w:t>s</w:t>
      </w:r>
      <w:r w:rsidRPr="007942FE">
        <w:t xml:space="preserve"> it from school premises or the school bus.</w:t>
      </w:r>
    </w:p>
    <w:p w14:paraId="759681A3" w14:textId="77777777" w:rsidR="008E59E1" w:rsidRDefault="00080E3D" w:rsidP="00080E3D">
      <w:pPr>
        <w:pStyle w:val="LISTNUMBERDOUBLE"/>
        <w:numPr>
          <w:ilvl w:val="0"/>
          <w:numId w:val="9"/>
        </w:numPr>
      </w:pPr>
      <w:r>
        <w:t xml:space="preserve">A </w:t>
      </w:r>
      <w:r w:rsidR="00CD4708">
        <w:t xml:space="preserve">properly trained </w:t>
      </w:r>
      <w:r>
        <w:t xml:space="preserve">school nurse or administrator, who shall be allowed to administer </w:t>
      </w:r>
      <w:r w:rsidR="00E235AD">
        <w:t xml:space="preserve">the </w:t>
      </w:r>
      <w:r w:rsidR="000E7E8D">
        <w:rPr>
          <w:i/>
        </w:rPr>
        <w:t>medical cannabis infused product</w:t>
      </w:r>
      <w:r>
        <w:t xml:space="preserve"> to the student on the premises of the child’s school, at a school-sponsored activity, or before/after normal school activities, including while the student is in before-school or after-school care on school-operated property or while being transported on a school bus.</w:t>
      </w:r>
      <w:r w:rsidR="00A9360B">
        <w:t xml:space="preserve"> </w:t>
      </w:r>
      <w:del w:id="112" w:author="Lisa Bell" w:date="2023-03-10T14:37:00Z">
        <w:r w:rsidDel="00937A61">
          <w:rPr>
            <w:rStyle w:val="FootnoteReference"/>
          </w:rPr>
          <w:footnoteReference w:id="26"/>
        </w:r>
      </w:del>
    </w:p>
    <w:p w14:paraId="29F85176" w14:textId="77777777" w:rsidR="00080E3D" w:rsidRPr="007942FE" w:rsidRDefault="008E59E1" w:rsidP="00080E3D">
      <w:pPr>
        <w:pStyle w:val="LISTNUMBERDOUBLE"/>
        <w:numPr>
          <w:ilvl w:val="0"/>
          <w:numId w:val="9"/>
        </w:numPr>
      </w:pPr>
      <w:r>
        <w:t xml:space="preserve">The student him or herself </w:t>
      </w:r>
      <w:r w:rsidR="003C39C2">
        <w:t>when</w:t>
      </w:r>
      <w:r w:rsidR="00080E3D">
        <w:t xml:space="preserve"> the self-administration takes place under the direct supervision of a school nurse or administrator. </w:t>
      </w:r>
      <w:del w:id="115" w:author="Lisa Bell" w:date="2023-03-10T14:37:00Z">
        <w:r w:rsidR="00080E3D" w:rsidDel="00937A61">
          <w:rPr>
            <w:rStyle w:val="FootnoteReference"/>
          </w:rPr>
          <w:footnoteReference w:id="27"/>
        </w:r>
      </w:del>
    </w:p>
    <w:p w14:paraId="3659F076" w14:textId="77777777" w:rsidR="009467FA" w:rsidRPr="007942FE" w:rsidRDefault="009467FA" w:rsidP="00805E9D">
      <w:pPr>
        <w:pStyle w:val="BodyText"/>
      </w:pPr>
      <w:r w:rsidRPr="007942FE">
        <w:rPr>
          <w:i/>
          <w:iCs/>
        </w:rPr>
        <w:t>Medical cannabis infused product</w:t>
      </w:r>
      <w:r w:rsidRPr="007942FE">
        <w:t xml:space="preserve"> (product) includes oils, ointments, foods, and other products that contain usable cannabis but are not smoked or vaped.</w:t>
      </w:r>
      <w:del w:id="118" w:author="Lisa Bell" w:date="2023-03-10T14:37:00Z">
        <w:r w:rsidR="006F4D36" w:rsidRPr="007942FE" w:rsidDel="00937A61">
          <w:rPr>
            <w:rStyle w:val="FootnoteReference"/>
          </w:rPr>
          <w:footnoteReference w:id="28"/>
        </w:r>
      </w:del>
      <w:r w:rsidRPr="007942FE">
        <w:t xml:space="preserve"> </w:t>
      </w:r>
      <w:r w:rsidR="0057712A" w:rsidRPr="007942FE">
        <w:t>S</w:t>
      </w:r>
      <w:r w:rsidRPr="007942FE">
        <w:t>mok</w:t>
      </w:r>
      <w:r w:rsidR="0057712A" w:rsidRPr="007942FE">
        <w:t>ing</w:t>
      </w:r>
      <w:r w:rsidRPr="007942FE">
        <w:t xml:space="preserve"> </w:t>
      </w:r>
      <w:r w:rsidR="00805E9D" w:rsidRPr="007942FE">
        <w:t>and/</w:t>
      </w:r>
      <w:r w:rsidRPr="007942FE">
        <w:t>or vap</w:t>
      </w:r>
      <w:r w:rsidR="0057712A" w:rsidRPr="007942FE">
        <w:t>ing</w:t>
      </w:r>
      <w:r w:rsidRPr="007942FE">
        <w:t xml:space="preserve"> medical cannabis</w:t>
      </w:r>
      <w:r w:rsidR="00805E9D" w:rsidRPr="007942FE">
        <w:t xml:space="preserve"> is prohibited</w:t>
      </w:r>
      <w:r w:rsidRPr="007942FE">
        <w:t>.</w:t>
      </w:r>
      <w:r w:rsidR="00626F0F">
        <w:t xml:space="preserve"> </w:t>
      </w:r>
      <w:del w:id="123" w:author="Lisa Bell" w:date="2023-03-10T14:37:00Z">
        <w:r w:rsidR="00DD64B3" w:rsidRPr="007942FE" w:rsidDel="00937A61">
          <w:rPr>
            <w:rStyle w:val="FootnoteReference"/>
          </w:rPr>
          <w:footnoteReference w:id="29"/>
        </w:r>
      </w:del>
    </w:p>
    <w:p w14:paraId="336ABB7B" w14:textId="77777777" w:rsidR="009467FA" w:rsidRPr="007942FE" w:rsidRDefault="009467FA" w:rsidP="00803CA1">
      <w:pPr>
        <w:pStyle w:val="BodyText"/>
      </w:pPr>
      <w:r w:rsidRPr="007942FE">
        <w:t xml:space="preserve">The product may not be administered in a manner that, in the opinion of the District or school, would create a disruption to the educational environment or cause exposure of the product to other students. </w:t>
      </w:r>
      <w:r w:rsidR="00803CA1" w:rsidRPr="007942FE">
        <w:t>A</w:t>
      </w:r>
      <w:r w:rsidR="001E6E14" w:rsidRPr="007942FE">
        <w:t xml:space="preserve"> school employee </w:t>
      </w:r>
      <w:r w:rsidR="00803CA1" w:rsidRPr="007942FE">
        <w:t xml:space="preserve">shall not be required </w:t>
      </w:r>
      <w:r w:rsidR="001E6E14" w:rsidRPr="007942FE">
        <w:t>to administer the product.</w:t>
      </w:r>
      <w:r w:rsidR="00522125" w:rsidRPr="007942FE">
        <w:t xml:space="preserve"> </w:t>
      </w:r>
      <w:del w:id="126" w:author="Lisa Bell" w:date="2023-03-10T14:37:00Z">
        <w:r w:rsidR="001E6E14" w:rsidRPr="007942FE" w:rsidDel="00937A61">
          <w:rPr>
            <w:rStyle w:val="FootnoteReference"/>
          </w:rPr>
          <w:footnoteReference w:id="30"/>
        </w:r>
      </w:del>
    </w:p>
    <w:p w14:paraId="20A724A5" w14:textId="77777777" w:rsidR="004E17E6" w:rsidRPr="007942FE" w:rsidRDefault="009467FA" w:rsidP="0031684F">
      <w:pPr>
        <w:pStyle w:val="BodyText"/>
      </w:pPr>
      <w:r w:rsidRPr="007942FE">
        <w:t xml:space="preserve">Discipline </w:t>
      </w:r>
      <w:r w:rsidR="006A12D9" w:rsidRPr="007942FE">
        <w:t xml:space="preserve">of </w:t>
      </w:r>
      <w:r w:rsidRPr="007942FE">
        <w:t xml:space="preserve">a student </w:t>
      </w:r>
      <w:r w:rsidR="00805E9D" w:rsidRPr="007942FE">
        <w:t>for being a</w:t>
      </w:r>
      <w:r w:rsidRPr="007942FE">
        <w:t>dministered a product by a designated caregiver</w:t>
      </w:r>
      <w:r w:rsidR="000C6312">
        <w:t>,</w:t>
      </w:r>
      <w:r w:rsidR="00691763">
        <w:t xml:space="preserve"> or </w:t>
      </w:r>
      <w:r w:rsidR="000C6312">
        <w:t xml:space="preserve">by a school nurse or administrator, or </w:t>
      </w:r>
      <w:r w:rsidR="00691763">
        <w:t xml:space="preserve">who self-administers a product under the </w:t>
      </w:r>
      <w:r w:rsidR="000C6312">
        <w:t xml:space="preserve">direct </w:t>
      </w:r>
      <w:r w:rsidR="00691763">
        <w:t>supervision of a school nurse or administrator</w:t>
      </w:r>
      <w:del w:id="129" w:author="Lisa Bell" w:date="2023-03-10T14:37:00Z">
        <w:r w:rsidR="00691763" w:rsidDel="00937A61">
          <w:rPr>
            <w:rStyle w:val="FootnoteReference"/>
          </w:rPr>
          <w:footnoteReference w:id="31"/>
        </w:r>
      </w:del>
      <w:r w:rsidRPr="007942FE">
        <w:t xml:space="preserve"> pursuant to this policy is prohibited. </w:t>
      </w:r>
      <w:r w:rsidR="00803CA1" w:rsidRPr="007942FE">
        <w:t>The District may not deny a student attendance at a school solely because he or she requires a</w:t>
      </w:r>
      <w:r w:rsidRPr="007942FE">
        <w:t>dministration of the product during school hours.</w:t>
      </w:r>
    </w:p>
    <w:p w14:paraId="473581F1" w14:textId="77777777" w:rsidR="007E5EA2" w:rsidRDefault="007E5EA2" w:rsidP="000E2C9E">
      <w:pPr>
        <w:pStyle w:val="SUBHEADING"/>
      </w:pPr>
      <w:r>
        <w:t>Void Policy</w:t>
      </w:r>
      <w:r w:rsidR="00BA540A" w:rsidRPr="00BA540A">
        <w:rPr>
          <w:u w:val="none"/>
        </w:rPr>
        <w:t xml:space="preserve"> </w:t>
      </w:r>
      <w:del w:id="132" w:author="Lisa Bell" w:date="2023-03-10T14:37:00Z">
        <w:r w:rsidRPr="00DF1339" w:rsidDel="00937A61">
          <w:rPr>
            <w:rStyle w:val="FootnoteReference"/>
            <w:u w:val="none"/>
          </w:rPr>
          <w:footnoteReference w:id="32"/>
        </w:r>
      </w:del>
    </w:p>
    <w:p w14:paraId="6AC6D6A3" w14:textId="77777777" w:rsidR="00585B35" w:rsidRDefault="00585B35" w:rsidP="009E3345">
      <w:pPr>
        <w:pStyle w:val="BodyText"/>
      </w:pPr>
      <w:r w:rsidRPr="007E5EA2">
        <w:t xml:space="preserve">The </w:t>
      </w:r>
      <w:r w:rsidRPr="007E5EA2">
        <w:rPr>
          <w:b/>
        </w:rPr>
        <w:t xml:space="preserve">School District Supply of Undesignated </w:t>
      </w:r>
      <w:r>
        <w:rPr>
          <w:b/>
        </w:rPr>
        <w:t>Asthma Medication</w:t>
      </w:r>
      <w:r>
        <w:t xml:space="preserve"> section of the policy is void whenever the Superintendent or designee is, for whatever reason, unable to: (1) obtain for the District a prescription for undesignated </w:t>
      </w:r>
      <w:r w:rsidR="009E3345">
        <w:t>asthma medication</w:t>
      </w:r>
      <w:r>
        <w:t xml:space="preserve"> from a physician or advanced practice nurse licensed to practice medicine in all its branches, or (2) fill the District’s prescription for undesignated school </w:t>
      </w:r>
      <w:r w:rsidR="009E3345">
        <w:t>asthma medication</w:t>
      </w:r>
      <w:r>
        <w:t>.</w:t>
      </w:r>
      <w:r w:rsidR="00522125">
        <w:t xml:space="preserve"> </w:t>
      </w:r>
      <w:del w:id="135" w:author="Lisa Bell" w:date="2023-03-10T14:37:00Z">
        <w:r w:rsidDel="00937A61">
          <w:rPr>
            <w:rStyle w:val="FootnoteReference"/>
          </w:rPr>
          <w:footnoteReference w:id="33"/>
        </w:r>
      </w:del>
    </w:p>
    <w:p w14:paraId="69250E1E" w14:textId="77777777" w:rsidR="007D45B8" w:rsidRDefault="007E5EA2" w:rsidP="00C50253">
      <w:pPr>
        <w:pStyle w:val="BodyText"/>
      </w:pPr>
      <w:r w:rsidRPr="007E5EA2">
        <w:t xml:space="preserve">The </w:t>
      </w:r>
      <w:r w:rsidRPr="007E5EA2">
        <w:rPr>
          <w:b/>
        </w:rPr>
        <w:t>School District Supply of Undesignated Epinephrine Injectors</w:t>
      </w:r>
      <w:r>
        <w:t xml:space="preserve"> </w:t>
      </w:r>
      <w:r w:rsidR="00BD587D">
        <w:t xml:space="preserve">section of the policy is void </w:t>
      </w:r>
      <w:r w:rsidR="00855C0C">
        <w:t>whenever</w:t>
      </w:r>
      <w:r w:rsidR="00BD587D">
        <w:t xml:space="preserve"> the Superintendent or designee </w:t>
      </w:r>
      <w:r w:rsidR="00CF2EB5">
        <w:t>is, for whatever reason, unable to</w:t>
      </w:r>
      <w:r w:rsidR="00BC0401">
        <w:t>: (</w:t>
      </w:r>
      <w:r w:rsidR="00CF2EB5">
        <w:t xml:space="preserve">1) </w:t>
      </w:r>
      <w:r w:rsidR="00BD587D">
        <w:t xml:space="preserve">obtain </w:t>
      </w:r>
      <w:r w:rsidR="00855C0C">
        <w:t xml:space="preserve">for </w:t>
      </w:r>
      <w:r w:rsidR="004368E0">
        <w:t>the District a</w:t>
      </w:r>
      <w:r w:rsidR="00BD587D">
        <w:t xml:space="preserve"> prescription for </w:t>
      </w:r>
      <w:r w:rsidR="00BC0401">
        <w:t xml:space="preserve">undesignated </w:t>
      </w:r>
      <w:r w:rsidR="00BD587D">
        <w:t xml:space="preserve">epinephrine injectors </w:t>
      </w:r>
      <w:r w:rsidR="00EE0688">
        <w:t>fr</w:t>
      </w:r>
      <w:r w:rsidR="00855C0C">
        <w:t>om</w:t>
      </w:r>
      <w:r w:rsidR="00EE0688">
        <w:t xml:space="preserve"> a physician </w:t>
      </w:r>
      <w:r w:rsidR="0039587C">
        <w:t xml:space="preserve">or advanced practice nurse </w:t>
      </w:r>
      <w:r w:rsidR="00EE0688">
        <w:t>licensed to practice medicine in all its branches</w:t>
      </w:r>
      <w:r w:rsidR="00CF2EB5">
        <w:t xml:space="preserve">, or (2) fill the District’s prescription for </w:t>
      </w:r>
      <w:r w:rsidR="00BC0401">
        <w:t xml:space="preserve">undesignated </w:t>
      </w:r>
      <w:r w:rsidR="00CF2EB5">
        <w:t>school epinephrine injectors</w:t>
      </w:r>
      <w:r w:rsidR="005333FF">
        <w:t>.</w:t>
      </w:r>
      <w:r w:rsidR="00522125">
        <w:t xml:space="preserve"> </w:t>
      </w:r>
      <w:del w:id="138" w:author="Lisa Bell" w:date="2023-03-10T14:37:00Z">
        <w:r w:rsidR="00953351" w:rsidDel="00937A61">
          <w:rPr>
            <w:rStyle w:val="FootnoteReference"/>
          </w:rPr>
          <w:footnoteReference w:id="34"/>
        </w:r>
      </w:del>
    </w:p>
    <w:p w14:paraId="4D9B8C1C" w14:textId="77777777" w:rsidR="00627BBB" w:rsidRDefault="00627BBB" w:rsidP="00C005B4">
      <w:pPr>
        <w:pStyle w:val="BodyText"/>
      </w:pPr>
      <w:r>
        <w:t xml:space="preserve">The </w:t>
      </w:r>
      <w:r w:rsidRPr="00627BBB">
        <w:rPr>
          <w:b/>
        </w:rPr>
        <w:t>School District Supply of Undesignated Opioid Antagonist</w:t>
      </w:r>
      <w:r w:rsidR="003100E0">
        <w:rPr>
          <w:b/>
        </w:rPr>
        <w:t>s</w:t>
      </w:r>
      <w:r>
        <w:t xml:space="preserve"> </w:t>
      </w:r>
      <w:r w:rsidRPr="00627BBB">
        <w:t xml:space="preserve">section of the policy is void whenever the Superintendent or designee is, for whatever reason, unable to: (1) obtain for the District a prescription for </w:t>
      </w:r>
      <w:r>
        <w:t>opioid antagonist</w:t>
      </w:r>
      <w:r w:rsidR="003100E0">
        <w:t>s</w:t>
      </w:r>
      <w:r>
        <w:t xml:space="preserve"> </w:t>
      </w:r>
      <w:r w:rsidRPr="00627BBB">
        <w:t>from a</w:t>
      </w:r>
      <w:r>
        <w:t xml:space="preserve"> health care professional</w:t>
      </w:r>
      <w:del w:id="141" w:author="Lisa Bell" w:date="2023-03-10T14:37:00Z">
        <w:r w:rsidR="0033580A" w:rsidDel="00937A61">
          <w:rPr>
            <w:rStyle w:val="FootnoteReference"/>
          </w:rPr>
          <w:footnoteReference w:id="35"/>
        </w:r>
      </w:del>
      <w:r>
        <w:t xml:space="preserve"> who has been delegated prescriptive authority for opioid antagonists in accor</w:t>
      </w:r>
      <w:r w:rsidR="007942FE">
        <w:t xml:space="preserve">dance with Section 5-23 of the </w:t>
      </w:r>
      <w:r w:rsidR="00C005B4">
        <w:t xml:space="preserve">Substance Use Disorder </w:t>
      </w:r>
      <w:r>
        <w:t>Act</w:t>
      </w:r>
      <w:r w:rsidRPr="00627BBB">
        <w:t xml:space="preserve">, or (2) fill the District’s prescription for undesignated school </w:t>
      </w:r>
      <w:r>
        <w:t>opioid antagonist</w:t>
      </w:r>
      <w:r w:rsidR="008E4DCE">
        <w:t>s</w:t>
      </w:r>
      <w:r w:rsidRPr="00627BBB">
        <w:t>.</w:t>
      </w:r>
      <w:r w:rsidR="00522125">
        <w:t xml:space="preserve"> </w:t>
      </w:r>
      <w:del w:id="144" w:author="Lisa Bell" w:date="2023-03-10T14:37:00Z">
        <w:r w:rsidR="003D65F4" w:rsidDel="00937A61">
          <w:rPr>
            <w:rStyle w:val="FootnoteReference"/>
          </w:rPr>
          <w:footnoteReference w:id="36"/>
        </w:r>
      </w:del>
    </w:p>
    <w:p w14:paraId="635AE7A2" w14:textId="77777777" w:rsidR="00F11923" w:rsidRDefault="00F11923" w:rsidP="00F11923">
      <w:pPr>
        <w:pStyle w:val="BodyText"/>
      </w:pPr>
      <w:r>
        <w:t xml:space="preserve">The </w:t>
      </w:r>
      <w:r w:rsidRPr="00627BBB">
        <w:rPr>
          <w:b/>
        </w:rPr>
        <w:t>School District Supply o</w:t>
      </w:r>
      <w:r>
        <w:rPr>
          <w:b/>
        </w:rPr>
        <w:t>f Undesignated Glucagon</w:t>
      </w:r>
      <w:r>
        <w:t xml:space="preserve"> </w:t>
      </w:r>
      <w:r w:rsidRPr="00627BBB">
        <w:t xml:space="preserve">section of the policy is void whenever the Superintendent or designee is, for whatever reason, unable to: (1) obtain for the District a prescription </w:t>
      </w:r>
      <w:r w:rsidRPr="00627BBB">
        <w:lastRenderedPageBreak/>
        <w:t xml:space="preserve">for </w:t>
      </w:r>
      <w:r>
        <w:t xml:space="preserve">glucagon </w:t>
      </w:r>
      <w:r w:rsidRPr="00627BBB">
        <w:t>from a</w:t>
      </w:r>
      <w:r>
        <w:t xml:space="preserve"> qualifying prescriber</w:t>
      </w:r>
      <w:r w:rsidRPr="00627BBB">
        <w:t>,</w:t>
      </w:r>
      <w:del w:id="147" w:author="Lisa Bell" w:date="2023-03-10T14:37:00Z">
        <w:r w:rsidDel="00937A61">
          <w:rPr>
            <w:rStyle w:val="FootnoteReference"/>
          </w:rPr>
          <w:footnoteReference w:id="37"/>
        </w:r>
      </w:del>
      <w:r w:rsidRPr="00627BBB">
        <w:t xml:space="preserve"> or (2) fill the District’s prescription for undesignated school </w:t>
      </w:r>
      <w:r>
        <w:t>glucagon</w:t>
      </w:r>
      <w:r w:rsidRPr="00627BBB">
        <w:t>.</w:t>
      </w:r>
      <w:r>
        <w:t xml:space="preserve"> </w:t>
      </w:r>
      <w:del w:id="150" w:author="Lisa Bell" w:date="2023-03-10T14:37:00Z">
        <w:r w:rsidDel="00937A61">
          <w:rPr>
            <w:rStyle w:val="FootnoteReference"/>
          </w:rPr>
          <w:footnoteReference w:id="38"/>
        </w:r>
      </w:del>
    </w:p>
    <w:p w14:paraId="31752D69" w14:textId="77777777" w:rsidR="000E2C9E" w:rsidRPr="00F11923" w:rsidRDefault="000E2C9E" w:rsidP="000E2C9E">
      <w:pPr>
        <w:pStyle w:val="SUBHEADING"/>
        <w:rPr>
          <w:u w:val="none"/>
        </w:rPr>
      </w:pPr>
      <w:r w:rsidRPr="00F11923">
        <w:rPr>
          <w:u w:val="none"/>
        </w:rPr>
        <w:t xml:space="preserve">The </w:t>
      </w:r>
      <w:r w:rsidRPr="00F11923">
        <w:rPr>
          <w:b/>
          <w:u w:val="none"/>
        </w:rPr>
        <w:t>Administration of Medical Cannabis</w:t>
      </w:r>
      <w:r w:rsidRPr="00F11923">
        <w:rPr>
          <w:u w:val="none"/>
        </w:rPr>
        <w:t xml:space="preserve"> section of the policy is void and the District reserves the right not to implement it if the District or school is in danger of losing federal funding. </w:t>
      </w:r>
      <w:del w:id="153" w:author="Lisa Bell" w:date="2023-03-10T14:37:00Z">
        <w:r w:rsidRPr="00F11923" w:rsidDel="00937A61">
          <w:rPr>
            <w:rStyle w:val="FootnoteReference"/>
            <w:u w:val="none"/>
          </w:rPr>
          <w:footnoteReference w:id="39"/>
        </w:r>
      </w:del>
    </w:p>
    <w:p w14:paraId="775BDCC6" w14:textId="77777777" w:rsidR="000E2C9E" w:rsidRPr="00D231F1" w:rsidRDefault="000E2C9E" w:rsidP="000E2C9E">
      <w:pPr>
        <w:pStyle w:val="SUBHEADING"/>
        <w:rPr>
          <w:u w:val="none"/>
        </w:rPr>
      </w:pPr>
      <w:r>
        <w:t>Administration of Undesignated Medication</w:t>
      </w:r>
      <w:r w:rsidR="00D231F1" w:rsidRPr="00D231F1">
        <w:rPr>
          <w:u w:val="none"/>
        </w:rPr>
        <w:t xml:space="preserve"> </w:t>
      </w:r>
      <w:del w:id="156" w:author="Lisa Bell" w:date="2023-03-10T14:37:00Z">
        <w:r w:rsidR="00D231F1" w:rsidRPr="00D231F1" w:rsidDel="00937A61">
          <w:rPr>
            <w:rStyle w:val="FootnoteReference"/>
            <w:u w:val="none"/>
          </w:rPr>
          <w:footnoteReference w:id="40"/>
        </w:r>
      </w:del>
    </w:p>
    <w:p w14:paraId="1A318AA6" w14:textId="77777777" w:rsidR="00945ECB" w:rsidRDefault="0039587C" w:rsidP="00D231F1">
      <w:pPr>
        <w:pStyle w:val="BodyText"/>
      </w:pPr>
      <w:r>
        <w:t xml:space="preserve">Upon any administration of an undesignated </w:t>
      </w:r>
      <w:r w:rsidR="004E17E6">
        <w:t>medication</w:t>
      </w:r>
      <w:r w:rsidR="00965B9A">
        <w:t xml:space="preserve"> permitted by State law</w:t>
      </w:r>
      <w:r>
        <w:t xml:space="preserve">, the </w:t>
      </w:r>
      <w:r w:rsidR="00945ECB">
        <w:t>Superintendent or designee(s) must ensure all notifications required by State law and administrative procedures occur.</w:t>
      </w:r>
    </w:p>
    <w:p w14:paraId="79A0B960" w14:textId="77777777" w:rsidR="000E2C9E" w:rsidRDefault="00D013C9" w:rsidP="008469F7">
      <w:pPr>
        <w:pStyle w:val="SUBHEADING"/>
      </w:pPr>
      <w:r>
        <w:t xml:space="preserve">Undesignated Medication </w:t>
      </w:r>
      <w:r w:rsidR="000E2C9E">
        <w:t>Disclaimers</w:t>
      </w:r>
    </w:p>
    <w:p w14:paraId="25F4851F" w14:textId="77777777" w:rsidR="00EE0688" w:rsidRDefault="00EE0688" w:rsidP="00C50253">
      <w:pPr>
        <w:pStyle w:val="BodyText"/>
      </w:pPr>
      <w:r>
        <w:t xml:space="preserve">Upon implementation of this </w:t>
      </w:r>
      <w:r w:rsidR="0015126B">
        <w:t>policy</w:t>
      </w:r>
      <w:r>
        <w:t xml:space="preserve">, the protections from liability and hold harmless provisions </w:t>
      </w:r>
      <w:r w:rsidR="00965B9A">
        <w:t xml:space="preserve">applicable under State law </w:t>
      </w:r>
      <w:r w:rsidR="00034E0D">
        <w:t>apply.</w:t>
      </w:r>
      <w:r w:rsidR="008469F7" w:rsidRPr="008469F7">
        <w:rPr>
          <w:rStyle w:val="FootnoteReference"/>
        </w:rPr>
        <w:t xml:space="preserve"> </w:t>
      </w:r>
      <w:del w:id="159" w:author="Lisa Bell" w:date="2023-03-10T14:37:00Z">
        <w:r w:rsidR="008469F7" w:rsidDel="00937A61">
          <w:rPr>
            <w:rStyle w:val="FootnoteReference"/>
          </w:rPr>
          <w:footnoteReference w:id="41"/>
        </w:r>
      </w:del>
    </w:p>
    <w:p w14:paraId="30A3C9CF" w14:textId="77777777" w:rsidR="007E5EA2" w:rsidRDefault="00034E0D" w:rsidP="000E2C9E">
      <w:pPr>
        <w:pStyle w:val="BodyText"/>
      </w:pPr>
      <w:r>
        <w:t>No one, including without limitation</w:t>
      </w:r>
      <w:r w:rsidR="000C6312">
        <w:t>,</w:t>
      </w:r>
      <w:r>
        <w:t xml:space="preserve"> parents/guardians of students, should rely on the District for the availability of </w:t>
      </w:r>
      <w:r w:rsidR="00930C20">
        <w:t xml:space="preserve">undesignated </w:t>
      </w:r>
      <w:r w:rsidR="004E17E6">
        <w:t>medication</w:t>
      </w:r>
      <w:r>
        <w:t>. This policy does not guarantee the availability of</w:t>
      </w:r>
      <w:r w:rsidR="00930C20">
        <w:t xml:space="preserve"> undesignated medications</w:t>
      </w:r>
      <w:r w:rsidR="000E2C9E">
        <w:t>.</w:t>
      </w:r>
      <w:r>
        <w:t xml:space="preserve"> </w:t>
      </w:r>
      <w:r w:rsidR="000E2C9E">
        <w:t>S</w:t>
      </w:r>
      <w:r>
        <w:t xml:space="preserve">tudents and their parents/guardians should consult their own physician regarding </w:t>
      </w:r>
      <w:r w:rsidR="000E2C9E">
        <w:t xml:space="preserve">these </w:t>
      </w:r>
      <w:r>
        <w:t>medication</w:t>
      </w:r>
      <w:r w:rsidR="00F97F75">
        <w:t>(s)</w:t>
      </w:r>
      <w:r>
        <w:t>.</w:t>
      </w:r>
    </w:p>
    <w:p w14:paraId="1681D1FC" w14:textId="77777777" w:rsidR="00643045" w:rsidRDefault="005538B5" w:rsidP="00DD64B3">
      <w:pPr>
        <w:pStyle w:val="LEGALREF"/>
      </w:pPr>
      <w:r>
        <w:t>LEGAL REF.:</w:t>
      </w:r>
      <w:r>
        <w:tab/>
        <w:t>105 ILCS 5/10-20.14b, 5/10-22.21b, 5/22-30</w:t>
      </w:r>
      <w:r w:rsidR="00DD64B3">
        <w:t>, and 5/22-33</w:t>
      </w:r>
      <w:r w:rsidR="00643045">
        <w:t>.</w:t>
      </w:r>
    </w:p>
    <w:p w14:paraId="0D61647A" w14:textId="77777777" w:rsidR="00023ED4" w:rsidRDefault="00023ED4" w:rsidP="006000AA">
      <w:pPr>
        <w:pStyle w:val="LEGALREFINDENT"/>
      </w:pPr>
      <w:r>
        <w:t>105 ILCS 145/, Care of Students with Diabetes Act.</w:t>
      </w:r>
    </w:p>
    <w:p w14:paraId="6C584B13" w14:textId="69D77C0A" w:rsidR="00DD64B3" w:rsidRDefault="00DD64B3" w:rsidP="006000AA">
      <w:pPr>
        <w:pStyle w:val="LEGALREFINDENT"/>
      </w:pPr>
      <w:r>
        <w:t>410 ILCS 130</w:t>
      </w:r>
      <w:r w:rsidR="00C03C98">
        <w:t>/</w:t>
      </w:r>
      <w:r>
        <w:t xml:space="preserve">, </w:t>
      </w:r>
      <w:r w:rsidRPr="00DD64B3">
        <w:t>Compassionate Use of Medical Cannabis Program Act</w:t>
      </w:r>
      <w:r>
        <w:t>.</w:t>
      </w:r>
    </w:p>
    <w:p w14:paraId="1244FEEF" w14:textId="77777777" w:rsidR="00DD64B3" w:rsidRDefault="00DD64B3" w:rsidP="00C03C98">
      <w:pPr>
        <w:pStyle w:val="LEGALREFINDENT"/>
      </w:pPr>
      <w:r w:rsidRPr="00DD64B3">
        <w:t>720 ILCS 550/</w:t>
      </w:r>
      <w:r>
        <w:t>, Cannabis Control Act.</w:t>
      </w:r>
    </w:p>
    <w:p w14:paraId="7BF4C101" w14:textId="77777777" w:rsidR="005538B5" w:rsidRDefault="00643045" w:rsidP="009339BB">
      <w:pPr>
        <w:pStyle w:val="LEGALREFINDENT"/>
      </w:pPr>
      <w:r>
        <w:t>23 Ill.Admin.Code §1.540</w:t>
      </w:r>
      <w:r w:rsidR="005538B5">
        <w:t>.</w:t>
      </w:r>
    </w:p>
    <w:p w14:paraId="779D4DAE" w14:textId="0ABE7117" w:rsidR="0028679D" w:rsidRDefault="0028679D">
      <w:pPr>
        <w:pStyle w:val="CROSSREF"/>
      </w:pPr>
      <w:r>
        <w:t>CROSS REF.:</w:t>
      </w:r>
      <w:r>
        <w:tab/>
        <w:t>7:285 (</w:t>
      </w:r>
      <w:r w:rsidR="00872885">
        <w:t>Anaphylaxis Prevention, Response, and</w:t>
      </w:r>
      <w:r>
        <w:t xml:space="preserve"> Management</w:t>
      </w:r>
      <w:r w:rsidR="00872885">
        <w:t xml:space="preserve"> Program</w:t>
      </w:r>
      <w:r>
        <w:t>)</w:t>
      </w:r>
    </w:p>
    <w:p w14:paraId="68B9F209" w14:textId="77777777" w:rsidR="005538B5" w:rsidRDefault="005538B5">
      <w:pPr>
        <w:pStyle w:val="CROSSREF"/>
      </w:pPr>
      <w:bookmarkStart w:id="167" w:name="apxr7270"/>
      <w:r>
        <w:t>ADMIN. PROC.:</w:t>
      </w:r>
      <w:r>
        <w:tab/>
        <w:t>7:270-AP</w:t>
      </w:r>
      <w:r w:rsidR="00610A79">
        <w:t>1</w:t>
      </w:r>
      <w:r>
        <w:t xml:space="preserve"> (Dispensing Medication), </w:t>
      </w:r>
      <w:r w:rsidR="00724770">
        <w:t>7:</w:t>
      </w:r>
      <w:r w:rsidR="007B1A58">
        <w:t xml:space="preserve">270-AP2 (Checklist for District Supply of </w:t>
      </w:r>
      <w:r w:rsidR="0015126B">
        <w:t xml:space="preserve">Undesignated </w:t>
      </w:r>
      <w:r w:rsidR="001E2469">
        <w:t xml:space="preserve">Asthma Medication, </w:t>
      </w:r>
      <w:r w:rsidR="007B1A58">
        <w:t>Epinephrine Injectors</w:t>
      </w:r>
      <w:r w:rsidR="001E2469">
        <w:t>,</w:t>
      </w:r>
      <w:r w:rsidR="00BF638E" w:rsidRPr="00BF638E">
        <w:t xml:space="preserve"> Opioid Antagonist</w:t>
      </w:r>
      <w:r w:rsidR="008E4DCE">
        <w:t>s</w:t>
      </w:r>
      <w:r w:rsidR="00023ED4">
        <w:t>, and/or Glucagon</w:t>
      </w:r>
      <w:r w:rsidR="007B1A58">
        <w:t xml:space="preserve">), </w:t>
      </w:r>
      <w:r>
        <w:t>7:270-E</w:t>
      </w:r>
      <w:r w:rsidR="004F5815">
        <w:t>1</w:t>
      </w:r>
      <w:r>
        <w:t xml:space="preserve"> (School Medication Authorization Form)</w:t>
      </w:r>
      <w:bookmarkEnd w:id="167"/>
      <w:r w:rsidR="005004DF">
        <w:t>,</w:t>
      </w:r>
      <w:r w:rsidR="0028679D">
        <w:t xml:space="preserve"> </w:t>
      </w:r>
      <w:r w:rsidR="005E5AF6">
        <w:t>7:270-E2 (School Medication Authorization Form - Medical Cannabis</w:t>
      </w:r>
      <w:r w:rsidR="001A0254">
        <w:t>)</w:t>
      </w:r>
    </w:p>
    <w:p w14:paraId="40873DC7" w14:textId="77777777" w:rsidR="005538B5" w:rsidRDefault="005538B5">
      <w:pPr>
        <w:pStyle w:val="CROSSREF"/>
      </w:pPr>
      <w:bookmarkStart w:id="168" w:name="adopted"/>
      <w:bookmarkEnd w:id="168"/>
    </w:p>
    <w:sectPr w:rsidR="005538B5">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3B72D" w14:textId="77777777" w:rsidR="00D67305" w:rsidRDefault="00D67305">
      <w:r>
        <w:separator/>
      </w:r>
    </w:p>
  </w:endnote>
  <w:endnote w:type="continuationSeparator" w:id="0">
    <w:p w14:paraId="4CEC6AA0" w14:textId="77777777" w:rsidR="00D67305" w:rsidRDefault="00D6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DAB9" w14:textId="77777777" w:rsidR="009605BE" w:rsidRDefault="009605BE">
    <w:pPr>
      <w:pStyle w:val="Footer"/>
      <w:tabs>
        <w:tab w:val="clear" w:pos="4320"/>
        <w:tab w:val="clear" w:pos="8640"/>
        <w:tab w:val="right" w:pos="9000"/>
      </w:tabs>
    </w:pPr>
  </w:p>
  <w:p w14:paraId="0ECFEB6A" w14:textId="5B125953" w:rsidR="009605BE" w:rsidRDefault="009605BE">
    <w:pPr>
      <w:pStyle w:val="Footer"/>
      <w:tabs>
        <w:tab w:val="clear" w:pos="4320"/>
        <w:tab w:val="clear" w:pos="8640"/>
        <w:tab w:val="right" w:pos="9000"/>
      </w:tabs>
    </w:pPr>
    <w:r>
      <w:t>7:270</w:t>
    </w:r>
    <w:r>
      <w:tab/>
      <w:t xml:space="preserve">Page </w:t>
    </w:r>
    <w:r>
      <w:fldChar w:fldCharType="begin"/>
    </w:r>
    <w:r>
      <w:instrText xml:space="preserve"> PAGE  \* MERGEFORMAT </w:instrText>
    </w:r>
    <w:r>
      <w:fldChar w:fldCharType="separate"/>
    </w:r>
    <w:r w:rsidR="001F5DC3">
      <w:rPr>
        <w:noProof/>
      </w:rPr>
      <w:t>2</w:t>
    </w:r>
    <w:r>
      <w:fldChar w:fldCharType="end"/>
    </w:r>
    <w:r>
      <w:t xml:space="preserve"> of </w:t>
    </w:r>
    <w:r w:rsidR="00937A61">
      <w:fldChar w:fldCharType="begin"/>
    </w:r>
    <w:r w:rsidR="00937A61">
      <w:instrText xml:space="preserve"> SECTIONPAGES  \* MERGEFORMAT </w:instrText>
    </w:r>
    <w:r w:rsidR="00937A61">
      <w:fldChar w:fldCharType="separate"/>
    </w:r>
    <w:r w:rsidR="00937A61">
      <w:rPr>
        <w:noProof/>
      </w:rPr>
      <w:t>4</w:t>
    </w:r>
    <w:r w:rsidR="00937A61">
      <w:rPr>
        <w:noProof/>
      </w:rPr>
      <w:fldChar w:fldCharType="end"/>
    </w:r>
  </w:p>
  <w:p w14:paraId="5986ECE4" w14:textId="56E9BBF6" w:rsidR="00CB2C21" w:rsidDel="00937A61" w:rsidRDefault="00CB2C21" w:rsidP="00937A61">
    <w:pPr>
      <w:keepLines/>
      <w:jc w:val="center"/>
      <w:rPr>
        <w:del w:id="169" w:author="Lisa Bell" w:date="2023-03-10T14:37:00Z"/>
        <w:sz w:val="16"/>
      </w:rPr>
      <w:pPrChange w:id="170" w:author="Lisa Bell" w:date="2023-03-10T14:37:00Z">
        <w:pPr>
          <w:keepLines/>
          <w:jc w:val="center"/>
        </w:pPr>
      </w:pPrChange>
    </w:pPr>
    <w:bookmarkStart w:id="171" w:name="copyright"/>
    <w:del w:id="172" w:author="Lisa Bell" w:date="2023-03-10T14:37:00Z">
      <w:r w:rsidDel="00937A61">
        <w:rPr>
          <w:sz w:val="16"/>
        </w:rPr>
        <w:delText>©</w:delText>
      </w:r>
      <w:r w:rsidR="00B51A98" w:rsidDel="00937A61">
        <w:rPr>
          <w:sz w:val="16"/>
        </w:rPr>
        <w:delText>2022</w:delText>
      </w:r>
      <w:r w:rsidR="00BA345D" w:rsidDel="00937A61">
        <w:rPr>
          <w:sz w:val="16"/>
        </w:rPr>
        <w:delText xml:space="preserve"> </w:delText>
      </w:r>
      <w:r w:rsidDel="00937A61">
        <w:rPr>
          <w:b/>
          <w:bCs/>
          <w:sz w:val="16"/>
        </w:rPr>
        <w:delText>P</w:delText>
      </w:r>
      <w:r w:rsidDel="00937A61">
        <w:rPr>
          <w:sz w:val="16"/>
        </w:rPr>
        <w:delText xml:space="preserve">olicy </w:delText>
      </w:r>
      <w:r w:rsidDel="00937A61">
        <w:rPr>
          <w:b/>
          <w:bCs/>
          <w:sz w:val="16"/>
        </w:rPr>
        <w:delText>R</w:delText>
      </w:r>
      <w:r w:rsidDel="00937A61">
        <w:rPr>
          <w:sz w:val="16"/>
        </w:rPr>
        <w:delText xml:space="preserve">eference </w:delText>
      </w:r>
      <w:r w:rsidDel="00937A61">
        <w:rPr>
          <w:b/>
          <w:bCs/>
          <w:sz w:val="16"/>
        </w:rPr>
        <w:delText>E</w:delText>
      </w:r>
      <w:r w:rsidDel="00937A61">
        <w:rPr>
          <w:sz w:val="16"/>
        </w:rPr>
        <w:delText xml:space="preserve">ducation </w:delText>
      </w:r>
      <w:r w:rsidDel="00937A61">
        <w:rPr>
          <w:b/>
          <w:bCs/>
          <w:sz w:val="16"/>
        </w:rPr>
        <w:delText>S</w:delText>
      </w:r>
      <w:r w:rsidDel="00937A61">
        <w:rPr>
          <w:sz w:val="16"/>
        </w:rPr>
        <w:delText xml:space="preserve">ubscription </w:delText>
      </w:r>
      <w:r w:rsidDel="00937A61">
        <w:rPr>
          <w:b/>
          <w:bCs/>
          <w:sz w:val="16"/>
        </w:rPr>
        <w:delText>S</w:delText>
      </w:r>
      <w:r w:rsidDel="00937A61">
        <w:rPr>
          <w:sz w:val="16"/>
        </w:rPr>
        <w:delText>ervice</w:delText>
      </w:r>
    </w:del>
  </w:p>
  <w:p w14:paraId="283AC730" w14:textId="0CC1E934" w:rsidR="00CB2C21" w:rsidDel="00937A61" w:rsidRDefault="00CB2C21" w:rsidP="00937A61">
    <w:pPr>
      <w:keepLines/>
      <w:jc w:val="center"/>
      <w:rPr>
        <w:del w:id="173" w:author="Lisa Bell" w:date="2023-03-10T14:37:00Z"/>
        <w:sz w:val="16"/>
      </w:rPr>
      <w:pPrChange w:id="174" w:author="Lisa Bell" w:date="2023-03-10T14:37:00Z">
        <w:pPr>
          <w:keepLines/>
          <w:jc w:val="center"/>
        </w:pPr>
      </w:pPrChange>
    </w:pPr>
    <w:del w:id="175" w:author="Lisa Bell" w:date="2023-03-10T14:37:00Z">
      <w:r w:rsidDel="00937A61">
        <w:rPr>
          <w:sz w:val="16"/>
        </w:rPr>
        <w:delText xml:space="preserve">Illinois Association of School Boards. </w:delText>
      </w:r>
      <w:r w:rsidRPr="004A7526" w:rsidDel="00937A61">
        <w:rPr>
          <w:sz w:val="16"/>
        </w:rPr>
        <w:delText>All Rights Reserved.</w:delText>
      </w:r>
      <w:r w:rsidDel="00937A61">
        <w:rPr>
          <w:sz w:val="16"/>
        </w:rPr>
        <w:delText xml:space="preserve"> </w:delText>
      </w:r>
    </w:del>
  </w:p>
  <w:p w14:paraId="71F8468A" w14:textId="45A253E3" w:rsidR="009605BE" w:rsidDel="00937A61" w:rsidRDefault="00CB2C21" w:rsidP="00937A61">
    <w:pPr>
      <w:keepLines/>
      <w:jc w:val="center"/>
      <w:rPr>
        <w:del w:id="176" w:author="Lisa Bell" w:date="2023-03-10T14:37:00Z"/>
        <w:sz w:val="16"/>
      </w:rPr>
      <w:pPrChange w:id="177" w:author="Lisa Bell" w:date="2023-03-10T14:37:00Z">
        <w:pPr>
          <w:keepLines/>
          <w:jc w:val="center"/>
        </w:pPr>
      </w:pPrChange>
    </w:pPr>
    <w:del w:id="178" w:author="Lisa Bell" w:date="2023-03-10T14:37:00Z">
      <w:r w:rsidDel="00937A61">
        <w:rPr>
          <w:sz w:val="16"/>
        </w:rPr>
        <w:delText>Please review this material with your school board attorney before use.</w:delText>
      </w:r>
    </w:del>
  </w:p>
  <w:bookmarkEnd w:id="1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9D476" w14:textId="77777777" w:rsidR="00D67305" w:rsidRDefault="00D67305">
      <w:r>
        <w:separator/>
      </w:r>
    </w:p>
    <w:p w14:paraId="54386C30" w14:textId="77777777" w:rsidR="00D67305" w:rsidRDefault="00D67305">
      <w:r>
        <w:rPr>
          <w:color w:val="FF0000"/>
          <w:sz w:val="18"/>
          <w:szCs w:val="18"/>
        </w:rPr>
        <w:t>The footnotes are not intended to be part of the adopted policy; they should be removed before the policy is adopted.</w:t>
      </w:r>
    </w:p>
  </w:footnote>
  <w:footnote w:type="continuationSeparator" w:id="0">
    <w:p w14:paraId="46C82370" w14:textId="77777777" w:rsidR="00D67305" w:rsidRDefault="00D67305" w:rsidP="00522125">
      <w:r>
        <w:separator/>
      </w:r>
    </w:p>
    <w:p w14:paraId="07046B23" w14:textId="77777777" w:rsidR="00D67305" w:rsidRPr="00522125" w:rsidRDefault="00D67305" w:rsidP="00522125">
      <w:r>
        <w:rPr>
          <w:color w:val="FF0000"/>
          <w:sz w:val="18"/>
          <w:szCs w:val="18"/>
        </w:rPr>
        <w:t>The footnotes are not intended to be part of the adopted policy; they should be removed before the policy is adopted.</w:t>
      </w:r>
    </w:p>
  </w:footnote>
  <w:footnote w:id="1">
    <w:p w14:paraId="317CD1E9" w14:textId="191B4E65" w:rsidR="005012AC" w:rsidRPr="00AB54B8" w:rsidDel="00937A61" w:rsidRDefault="009605BE" w:rsidP="0048670D">
      <w:pPr>
        <w:pStyle w:val="FootnoteText"/>
        <w:rPr>
          <w:del w:id="1" w:author="Lisa Bell" w:date="2023-03-10T14:37:00Z"/>
          <w:i/>
          <w:iCs/>
        </w:rPr>
      </w:pPr>
      <w:del w:id="2" w:author="Lisa Bell" w:date="2023-03-10T14:37:00Z">
        <w:r w:rsidDel="00937A61">
          <w:rPr>
            <w:rStyle w:val="FootnoteReference"/>
            <w:spacing w:val="-2"/>
          </w:rPr>
          <w:footnoteRef/>
        </w:r>
        <w:r w:rsidDel="00937A61">
          <w:delText xml:space="preserve"> All </w:delText>
        </w:r>
        <w:r w:rsidR="008D57AB" w:rsidDel="00937A61">
          <w:delText>boards</w:delText>
        </w:r>
        <w:r w:rsidDel="00937A61">
          <w:delText xml:space="preserve"> must have a policy for administering medication</w:delText>
        </w:r>
        <w:r w:rsidR="0024319D" w:rsidDel="00937A61">
          <w:delText>.</w:delText>
        </w:r>
        <w:r w:rsidDel="00937A61">
          <w:delText xml:space="preserve"> 105 ILCS 5/10-20.14b. State law prohibits school boards from requiring that teachers and other non-administrative school employees administer medication to students; exceptions are certificated school nurses and non-certificated registered professional nurses</w:delText>
        </w:r>
        <w:r w:rsidR="0024319D" w:rsidDel="00937A61">
          <w:delText>.</w:delText>
        </w:r>
        <w:r w:rsidDel="00937A61">
          <w:delText xml:space="preserve"> 105 ILCS 5/10-22.21b</w:delText>
        </w:r>
        <w:r w:rsidR="0020192A" w:rsidDel="00937A61">
          <w:delText>, amended by P.A. 101-205</w:delText>
        </w:r>
        <w:r w:rsidDel="00937A61">
          <w:delText>.</w:delText>
        </w:r>
        <w:r w:rsidR="008D57AB" w:rsidDel="00937A61">
          <w:delText xml:space="preserve"> </w:delText>
        </w:r>
        <w:r w:rsidR="00AB54B8" w:rsidDel="00937A61">
          <w:delText xml:space="preserve">For a sample medication authorization form, see 7:270-E1, </w:delText>
        </w:r>
        <w:r w:rsidR="00AB54B8" w:rsidDel="00937A61">
          <w:rPr>
            <w:i/>
            <w:iCs/>
          </w:rPr>
          <w:delText>School Medication Authorization Form.</w:delText>
        </w:r>
      </w:del>
    </w:p>
    <w:p w14:paraId="4F599868" w14:textId="5FF74331" w:rsidR="009605BE" w:rsidRPr="006166C5" w:rsidDel="00937A61" w:rsidRDefault="006166C5" w:rsidP="00E56876">
      <w:pPr>
        <w:pStyle w:val="FootnoteText"/>
        <w:rPr>
          <w:del w:id="3" w:author="Lisa Bell" w:date="2023-03-10T14:37:00Z"/>
        </w:rPr>
      </w:pPr>
      <w:del w:id="4" w:author="Lisa Bell" w:date="2023-03-10T14:37:00Z">
        <w:r w:rsidDel="00937A61">
          <w:delText>Separate from this policy, b</w:delText>
        </w:r>
        <w:r w:rsidR="008D57AB" w:rsidDel="00937A61">
          <w:delText xml:space="preserve">oards must also </w:delText>
        </w:r>
        <w:r w:rsidR="00E56876" w:rsidDel="00937A61">
          <w:delText>adopt</w:delText>
        </w:r>
        <w:r w:rsidR="008D57AB" w:rsidDel="00937A61">
          <w:delText xml:space="preserve"> a policy that addresses</w:delText>
        </w:r>
        <w:r w:rsidDel="00937A61">
          <w:delText xml:space="preserve"> the prevention of anaphylaxis and a district’s response to</w:delText>
        </w:r>
        <w:r w:rsidR="008D57AB" w:rsidDel="00937A61">
          <w:delText xml:space="preserve"> medical emergencies resulting from anaphylaxis</w:delText>
        </w:r>
        <w:r w:rsidR="00E56876" w:rsidDel="00937A61">
          <w:delText xml:space="preserve">. See sample policy 7:285, </w:delText>
        </w:r>
        <w:r w:rsidR="00E56876" w:rsidDel="00937A61">
          <w:rPr>
            <w:i/>
            <w:iCs/>
          </w:rPr>
          <w:delText>Anaphylaxis Prevention, Response, and Management Program</w:delText>
        </w:r>
        <w:r w:rsidR="00E56876" w:rsidDel="00937A61">
          <w:delText xml:space="preserve">, and its accompanying administrative procedure, 7:285-AP, </w:delText>
        </w:r>
        <w:r w:rsidR="00E56876" w:rsidDel="00937A61">
          <w:rPr>
            <w:i/>
            <w:iCs/>
          </w:rPr>
          <w:delText>Anaphylaxis Prevention, Response, and Management Program</w:delText>
        </w:r>
        <w:r w:rsidR="00E56876" w:rsidDel="00937A61">
          <w:delText>, for more information.</w:delText>
        </w:r>
        <w:r w:rsidR="003865E4" w:rsidDel="00937A61">
          <w:delText xml:space="preserve"> </w:delText>
        </w:r>
        <w:r w:rsidR="00E56876" w:rsidDel="00937A61">
          <w:delText>Due to the structure of the School Code and the IASB Policy Reference Manual, policy 7:285</w:delText>
        </w:r>
        <w:r w:rsidR="00AC6566" w:rsidDel="00937A61">
          <w:delText xml:space="preserve">, </w:delText>
        </w:r>
        <w:r w:rsidR="00AC6566" w:rsidDel="00937A61">
          <w:rPr>
            <w:i/>
            <w:iCs/>
          </w:rPr>
          <w:delText>Anaphylaxis Prevention, Response, and Management Program</w:delText>
        </w:r>
        <w:r w:rsidR="00AC6566" w:rsidDel="00937A61">
          <w:delText>,</w:delText>
        </w:r>
        <w:r w:rsidR="00E56876" w:rsidDel="00937A61">
          <w:delText xml:space="preserve"> does not address the administration of epinephrin</w:delText>
        </w:r>
        <w:r w:rsidR="00AC6566" w:rsidDel="00937A61">
          <w:delText>e</w:delText>
        </w:r>
        <w:r w:rsidR="00E56876" w:rsidDel="00937A61">
          <w:delText xml:space="preserve"> and instead refers to this policy 7:270</w:delText>
        </w:r>
        <w:r w:rsidR="00AC6566" w:rsidDel="00937A61">
          <w:delText xml:space="preserve">, </w:delText>
        </w:r>
        <w:r w:rsidR="00AC6566" w:rsidDel="00937A61">
          <w:rPr>
            <w:i/>
            <w:iCs/>
          </w:rPr>
          <w:delText>Administering Medicine to Students</w:delText>
        </w:r>
        <w:r w:rsidR="00E56876" w:rsidDel="00937A61">
          <w:delText>.</w:delText>
        </w:r>
      </w:del>
    </w:p>
  </w:footnote>
  <w:footnote w:id="2">
    <w:p w14:paraId="3B38A453" w14:textId="144A9901" w:rsidR="009605BE" w:rsidDel="00937A61" w:rsidRDefault="009605BE" w:rsidP="0048670D">
      <w:pPr>
        <w:pStyle w:val="FootnoteText"/>
        <w:rPr>
          <w:del w:id="6" w:author="Lisa Bell" w:date="2023-03-10T14:37:00Z"/>
        </w:rPr>
      </w:pPr>
      <w:del w:id="7" w:author="Lisa Bell" w:date="2023-03-10T14:37:00Z">
        <w:r w:rsidDel="00937A61">
          <w:rPr>
            <w:rStyle w:val="FootnoteReference"/>
            <w:spacing w:val="-2"/>
          </w:rPr>
          <w:footnoteRef/>
        </w:r>
        <w:r w:rsidDel="00937A61">
          <w:delText xml:space="preserve"> Each district must inform students</w:delText>
        </w:r>
        <w:r w:rsidR="007B07D2" w:rsidDel="00937A61">
          <w:delText>,</w:delText>
        </w:r>
        <w:r w:rsidDel="00937A61">
          <w:delText xml:space="preserve"> e.g., through homeroom discussion or loudspeaker announcement</w:delText>
        </w:r>
        <w:r w:rsidR="007B07D2" w:rsidDel="00937A61">
          <w:delText xml:space="preserve">, </w:delText>
        </w:r>
        <w:r w:rsidDel="00937A61">
          <w:delText>about, and distribute to their parents/guardians, the district’s policy, guidelines, and forms on administering medicines within 15 days after the beginning of each school year, or within 15 days after starting classes for a student who transfers into the district</w:delText>
        </w:r>
        <w:r w:rsidR="0024319D" w:rsidDel="00937A61">
          <w:delText>.</w:delText>
        </w:r>
        <w:r w:rsidDel="00937A61">
          <w:delText xml:space="preserve"> 105 ILCS 5/10-20.14b. A comprehensive </w:delText>
        </w:r>
        <w:r w:rsidR="00746793" w:rsidDel="00937A61">
          <w:delText>s</w:delText>
        </w:r>
        <w:r w:rsidDel="00937A61">
          <w:delText xml:space="preserve">tudent </w:delText>
        </w:r>
        <w:r w:rsidR="00746793" w:rsidDel="00937A61">
          <w:delText>h</w:delText>
        </w:r>
        <w:r w:rsidDel="00937A61">
          <w:delText xml:space="preserve">andbook can provide notice to parents and students of the school’s rules, extracurricular and athletic participation requirements, and other important information. The </w:delText>
        </w:r>
        <w:r w:rsidR="00746793" w:rsidDel="00937A61">
          <w:delText>h</w:delText>
        </w:r>
        <w:r w:rsidDel="00937A61">
          <w:delText>andbook can be developed by the building principal, but should be reviewed and approved by the superintendent and board.</w:delText>
        </w:r>
        <w:r w:rsidR="00B852B2" w:rsidRPr="00B852B2" w:rsidDel="00937A61">
          <w:rPr>
            <w:color w:val="000000"/>
            <w:szCs w:val="18"/>
          </w:rPr>
          <w:delText xml:space="preserve"> </w:delText>
        </w:r>
        <w:r w:rsidR="00B852B2" w:rsidRPr="00C615FD" w:rsidDel="00937A61">
          <w:rPr>
            <w:color w:val="000000"/>
            <w:szCs w:val="18"/>
          </w:rPr>
          <w:delText xml:space="preserve">The Illinois Principals Association maintains a handbook service that coordinates with </w:delText>
        </w:r>
        <w:r w:rsidR="00B852B2" w:rsidRPr="00C615FD" w:rsidDel="00937A61">
          <w:rPr>
            <w:b/>
            <w:bCs/>
            <w:color w:val="000000"/>
            <w:szCs w:val="18"/>
          </w:rPr>
          <w:delText xml:space="preserve">PRESS </w:delText>
        </w:r>
        <w:r w:rsidR="00B852B2" w:rsidDel="00937A61">
          <w:rPr>
            <w:color w:val="000000"/>
            <w:szCs w:val="18"/>
          </w:rPr>
          <w:delText xml:space="preserve">material, </w:delText>
        </w:r>
        <w:r w:rsidR="00B852B2" w:rsidRPr="00C615FD" w:rsidDel="00937A61">
          <w:rPr>
            <w:i/>
            <w:iCs/>
            <w:color w:val="000000"/>
            <w:szCs w:val="18"/>
          </w:rPr>
          <w:delText>Online Model Student Handbook (MSH)</w:delText>
        </w:r>
        <w:r w:rsidR="00B852B2" w:rsidRPr="00C615FD" w:rsidDel="00937A61">
          <w:rPr>
            <w:color w:val="000000"/>
            <w:szCs w:val="18"/>
          </w:rPr>
          <w:delText xml:space="preserve">, at: </w:delText>
        </w:r>
        <w:r w:rsidR="00937A61" w:rsidDel="00937A61">
          <w:fldChar w:fldCharType="begin"/>
        </w:r>
        <w:r w:rsidR="00937A61" w:rsidDel="00937A61">
          <w:delInstrText xml:space="preserve"> HYPERLINK "h</w:delInstrText>
        </w:r>
        <w:r w:rsidR="00937A61" w:rsidDel="00937A61">
          <w:delInstrText xml:space="preserve">ttp://www.ilprincipals.org/resources/model-student-handbook" </w:delInstrText>
        </w:r>
        <w:r w:rsidR="00937A61" w:rsidDel="00937A61">
          <w:fldChar w:fldCharType="separate"/>
        </w:r>
        <w:r w:rsidR="00B852B2" w:rsidRPr="00C615FD" w:rsidDel="00937A61">
          <w:rPr>
            <w:rStyle w:val="Hyperlink"/>
            <w:szCs w:val="18"/>
          </w:rPr>
          <w:delText>www.ilprincipals.org/resources/model-student-handbook</w:delText>
        </w:r>
        <w:r w:rsidR="00937A61" w:rsidDel="00937A61">
          <w:rPr>
            <w:rStyle w:val="Hyperlink"/>
            <w:szCs w:val="18"/>
          </w:rPr>
          <w:fldChar w:fldCharType="end"/>
        </w:r>
        <w:r w:rsidR="00B852B2" w:rsidRPr="00C615FD" w:rsidDel="00937A61">
          <w:rPr>
            <w:color w:val="000000"/>
            <w:szCs w:val="18"/>
          </w:rPr>
          <w:delText>.</w:delText>
        </w:r>
      </w:del>
    </w:p>
  </w:footnote>
  <w:footnote w:id="3">
    <w:p w14:paraId="0704D621" w14:textId="0CDC8A6B" w:rsidR="00FF7A27" w:rsidDel="00937A61" w:rsidRDefault="00FF7A27" w:rsidP="0048670D">
      <w:pPr>
        <w:pStyle w:val="FootnoteText"/>
        <w:rPr>
          <w:del w:id="9" w:author="Lisa Bell" w:date="2023-03-10T14:37:00Z"/>
        </w:rPr>
      </w:pPr>
      <w:del w:id="10" w:author="Lisa Bell" w:date="2023-03-10T14:37:00Z">
        <w:r w:rsidDel="00937A61">
          <w:rPr>
            <w:rStyle w:val="FootnoteReference"/>
            <w:spacing w:val="-2"/>
          </w:rPr>
          <w:footnoteRef/>
        </w:r>
        <w:r w:rsidDel="00937A61">
          <w:rPr>
            <w:rStyle w:val="FootnoteReference"/>
            <w:b w:val="0"/>
            <w:spacing w:val="-2"/>
          </w:rPr>
          <w:delText xml:space="preserve"> </w:delText>
        </w:r>
        <w:r w:rsidDel="00937A61">
          <w:delText>105 ILCS 5/22-30, amended by P.A.</w:delText>
        </w:r>
        <w:r w:rsidR="00954BD1" w:rsidDel="00937A61">
          <w:delText xml:space="preserve"> 102-413</w:delText>
        </w:r>
        <w:r w:rsidR="00BF3385" w:rsidDel="00937A61">
          <w:delText>,</w:delText>
        </w:r>
        <w:r w:rsidDel="00937A61">
          <w:delText xml:space="preserve"> requires school districts to allow students to </w:delText>
        </w:r>
        <w:r w:rsidRPr="006F4005" w:rsidDel="00937A61">
          <w:rPr>
            <w:i/>
          </w:rPr>
          <w:delText>self-administer</w:delText>
        </w:r>
        <w:r w:rsidDel="00937A61">
          <w:delText xml:space="preserve"> their prescribed asthma medication and an epinephrine injector as described. </w:delText>
        </w:r>
        <w:r w:rsidRPr="006F4005" w:rsidDel="00937A61">
          <w:rPr>
            <w:i/>
          </w:rPr>
          <w:delText>Self-</w:delText>
        </w:r>
        <w:r w:rsidDel="00937A61">
          <w:rPr>
            <w:i/>
          </w:rPr>
          <w:delText>carry</w:delText>
        </w:r>
        <w:r w:rsidRPr="00F83618" w:rsidDel="00937A61">
          <w:delText xml:space="preserve"> </w:delText>
        </w:r>
        <w:r w:rsidDel="00937A61">
          <w:delText xml:space="preserve">means a student’s ability to carry his or her prescribed asthma medication or epinephrine injector. </w:delText>
        </w:r>
        <w:r w:rsidDel="00937A61">
          <w:rPr>
            <w:i/>
          </w:rPr>
          <w:delText>Self-</w:delText>
        </w:r>
        <w:r w:rsidRPr="006F4005" w:rsidDel="00937A61">
          <w:rPr>
            <w:i/>
          </w:rPr>
          <w:delText>administer</w:delText>
        </w:r>
        <w:r w:rsidDel="00937A61">
          <w:delText xml:space="preserve"> and </w:delText>
        </w:r>
        <w:r w:rsidRPr="006F4005" w:rsidDel="00937A61">
          <w:rPr>
            <w:i/>
          </w:rPr>
          <w:delText>self-administration</w:delText>
        </w:r>
        <w:r w:rsidDel="00937A61">
          <w:delText xml:space="preserve"> mean that a student may use these two medications at his or her discretion: (1) while in school; (2) while at a school sponsored activity; (3) while under the supervision of school personnel; or (4) before or after normal school activities, such as while in before-school or after-school care on school-operated property.</w:delText>
        </w:r>
      </w:del>
    </w:p>
  </w:footnote>
  <w:footnote w:id="4">
    <w:p w14:paraId="5F975886" w14:textId="03B6D030" w:rsidR="00CD4708" w:rsidRPr="00CD4708" w:rsidDel="00937A61" w:rsidRDefault="00CD4708" w:rsidP="0048670D">
      <w:pPr>
        <w:pStyle w:val="FootnoteText"/>
        <w:rPr>
          <w:del w:id="12" w:author="Lisa Bell" w:date="2023-03-10T14:37:00Z"/>
        </w:rPr>
      </w:pPr>
      <w:del w:id="13" w:author="Lisa Bell" w:date="2023-03-10T14:37:00Z">
        <w:r w:rsidDel="00937A61">
          <w:rPr>
            <w:rStyle w:val="FootnoteReference"/>
          </w:rPr>
          <w:footnoteRef/>
        </w:r>
        <w:r w:rsidDel="00937A61">
          <w:delText xml:space="preserve"> 105 ILCS 5/10-22.21b(d), added by P.A. 101-205. The plan must address actions to be taken if the student is unable to self-administer medication and the situations in which the school must call 911. </w:delText>
        </w:r>
        <w:r w:rsidRPr="008739AB" w:rsidDel="00937A61">
          <w:rPr>
            <w:u w:val="single"/>
          </w:rPr>
          <w:delText>Id</w:delText>
        </w:r>
        <w:r w:rsidDel="00937A61">
          <w:delText xml:space="preserve">. For plan guidance, see 7:270-AP1, </w:delText>
        </w:r>
        <w:r w:rsidDel="00937A61">
          <w:rPr>
            <w:i/>
          </w:rPr>
          <w:delText>Dispensing Medication</w:delText>
        </w:r>
        <w:r w:rsidDel="00937A61">
          <w:delText>.</w:delText>
        </w:r>
      </w:del>
    </w:p>
  </w:footnote>
  <w:footnote w:id="5">
    <w:p w14:paraId="4C2BF0C9" w14:textId="4678E504" w:rsidR="009F70F7" w:rsidDel="00937A61" w:rsidRDefault="009F70F7" w:rsidP="0048670D">
      <w:pPr>
        <w:pStyle w:val="FootnoteText"/>
        <w:rPr>
          <w:del w:id="15" w:author="Lisa Bell" w:date="2023-03-10T14:37:00Z"/>
        </w:rPr>
      </w:pPr>
      <w:del w:id="16" w:author="Lisa Bell" w:date="2023-03-10T14:37:00Z">
        <w:r w:rsidDel="00937A61">
          <w:rPr>
            <w:rStyle w:val="FootnoteReference"/>
          </w:rPr>
          <w:footnoteRef/>
        </w:r>
        <w:r w:rsidDel="00937A61">
          <w:delText xml:space="preserve"> 105 ILCS 5/10-22.21b, amended by </w:delText>
        </w:r>
        <w:r w:rsidR="00A342A3" w:rsidDel="00937A61">
          <w:delText>P.A. 101-205</w:delText>
        </w:r>
        <w:r w:rsidDel="00937A61">
          <w:delText>.</w:delText>
        </w:r>
        <w:r w:rsidR="00417A44" w:rsidDel="00937A61">
          <w:delText xml:space="preserve"> </w:delText>
        </w:r>
        <w:r w:rsidR="00337718" w:rsidDel="00937A61">
          <w:delText>A student</w:delText>
        </w:r>
        <w:r w:rsidDel="00937A61">
          <w:delText xml:space="preserve"> </w:delText>
        </w:r>
        <w:r w:rsidR="00D7770C" w:rsidDel="00937A61">
          <w:delText>with</w:delText>
        </w:r>
        <w:r w:rsidR="004C08CB" w:rsidDel="00937A61">
          <w:delText xml:space="preserve"> </w:delText>
        </w:r>
        <w:r w:rsidR="004C08CB" w:rsidRPr="004C08CB" w:rsidDel="00937A61">
          <w:delText xml:space="preserve">an asthma action plan, an Individual Health Care Action Plan, an </w:delText>
        </w:r>
        <w:r w:rsidR="004C08CB" w:rsidRPr="00B81EB6" w:rsidDel="00937A61">
          <w:rPr>
            <w:i/>
            <w:iCs/>
          </w:rPr>
          <w:delText>Illinois Food Allergy Emergency Action Plan and Treatment Authorization Form</w:delText>
        </w:r>
        <w:r w:rsidR="00B81EB6" w:rsidDel="00937A61">
          <w:delText xml:space="preserve"> (</w:delText>
        </w:r>
        <w:r w:rsidR="00B81EB6" w:rsidRPr="00B81EB6" w:rsidDel="00937A61">
          <w:rPr>
            <w:i/>
            <w:iCs/>
          </w:rPr>
          <w:delText>Ill. EAP</w:delText>
        </w:r>
        <w:r w:rsidR="00B92820" w:rsidDel="00937A61">
          <w:rPr>
            <w:i/>
            <w:iCs/>
          </w:rPr>
          <w:delText xml:space="preserve"> Form</w:delText>
        </w:r>
        <w:r w:rsidR="00B81EB6" w:rsidDel="00937A61">
          <w:delText>)</w:delText>
        </w:r>
        <w:r w:rsidR="004C08CB" w:rsidRPr="004C08CB" w:rsidDel="00937A61">
          <w:delText>, a plan pursuant to Section 504 of the federal Rehabilitation Act of 1973, or a plan pursuant to the federal Individuals with Disabilities Education Act</w:delText>
        </w:r>
        <w:r w:rsidR="00D7770C" w:rsidDel="00937A61">
          <w:delText xml:space="preserve"> may self-administer medication if the student’s parent/guardian provides the school with: (1) written permission for the student’s self-administration of medication, (2) written authorization from the student’s physician, physician assistant, or advanced practice registered nurse for the student to self-administer the medication, and (3) the prescription label containing the name of the medication, the prescribed dosage, and the time(s) or circumstances under w</w:delText>
        </w:r>
        <w:r w:rsidR="00E76A09" w:rsidDel="00937A61">
          <w:delText>hich</w:delText>
        </w:r>
        <w:r w:rsidR="00D7770C" w:rsidDel="00937A61">
          <w:delText xml:space="preserve"> the medication is to be administered.</w:delText>
        </w:r>
        <w:r w:rsidR="004C08CB" w:rsidDel="00937A61">
          <w:delText xml:space="preserve"> </w:delText>
        </w:r>
        <w:r w:rsidR="004C08CB" w:rsidRPr="008739AB" w:rsidDel="00937A61">
          <w:rPr>
            <w:u w:val="single"/>
          </w:rPr>
          <w:delText>Id</w:delText>
        </w:r>
        <w:r w:rsidR="004C08CB" w:rsidDel="00937A61">
          <w:delText xml:space="preserve">. </w:delText>
        </w:r>
        <w:r w:rsidR="00954BD1" w:rsidDel="00937A61">
          <w:delText>A</w:delText>
        </w:r>
        <w:r w:rsidR="004C08CB" w:rsidDel="00937A61">
          <w:delText>t 5/10-22.21(c), added by P.A. 101-205.</w:delText>
        </w:r>
        <w:r w:rsidR="00D7770C" w:rsidDel="00937A61">
          <w:delText xml:space="preserve"> T</w:delText>
        </w:r>
        <w:r w:rsidR="00D7770C" w:rsidRPr="00417A44" w:rsidDel="00937A61">
          <w:delText xml:space="preserve">his does not allow a student </w:delText>
        </w:r>
        <w:r w:rsidR="00D7770C" w:rsidDel="00937A61">
          <w:delText xml:space="preserve">to </w:delText>
        </w:r>
        <w:r w:rsidR="00D7770C" w:rsidRPr="00417A44" w:rsidDel="00937A61">
          <w:delText>self-carry unless otherwise permitted</w:delText>
        </w:r>
        <w:r w:rsidR="00D7770C" w:rsidDel="00937A61">
          <w:delText>.</w:delText>
        </w:r>
        <w:r w:rsidR="008D3904" w:rsidDel="00937A61">
          <w:delText xml:space="preserve"> </w:delText>
        </w:r>
        <w:r w:rsidR="00E76A09" w:rsidDel="00937A61">
          <w:delText>Contact the board attorney for further guidance.</w:delText>
        </w:r>
        <w:r w:rsidR="00CD4708" w:rsidDel="00937A61">
          <w:delText xml:space="preserve"> </w:delText>
        </w:r>
      </w:del>
    </w:p>
    <w:p w14:paraId="126D7231" w14:textId="5972DFAD" w:rsidR="00B81EB6" w:rsidDel="00937A61" w:rsidRDefault="00B81EB6" w:rsidP="0048670D">
      <w:pPr>
        <w:pStyle w:val="FootnoteText"/>
        <w:rPr>
          <w:del w:id="17" w:author="Lisa Bell" w:date="2023-03-10T14:37:00Z"/>
        </w:rPr>
      </w:pPr>
      <w:del w:id="18" w:author="Lisa Bell" w:date="2023-03-10T14:37:00Z">
        <w:r w:rsidDel="00937A61">
          <w:delText>105 ILCS 5/2-3.1</w:delText>
        </w:r>
        <w:r w:rsidR="001E41B8" w:rsidDel="00937A61">
          <w:delText>4</w:delText>
        </w:r>
        <w:r w:rsidDel="00937A61">
          <w:delText xml:space="preserve">9, repealed and replaced by 105 ILCS 5/2-3.182, added by P.A. 102-413, led </w:delText>
        </w:r>
        <w:r w:rsidR="0087244B" w:rsidDel="00937A61">
          <w:delText>ISBE</w:delText>
        </w:r>
        <w:r w:rsidDel="00937A61">
          <w:delText xml:space="preserve"> to retire the 2010 publication, </w:delText>
        </w:r>
        <w:r w:rsidDel="00937A61">
          <w:rPr>
            <w:i/>
            <w:iCs/>
          </w:rPr>
          <w:delText>Procedures for Managing Life-Threatening Food Allergies in Schools</w:delText>
        </w:r>
        <w:r w:rsidDel="00937A61">
          <w:delText xml:space="preserve">, which included the </w:delText>
        </w:r>
        <w:r w:rsidDel="00937A61">
          <w:rPr>
            <w:i/>
            <w:iCs/>
          </w:rPr>
          <w:delText>Ill. EAP</w:delText>
        </w:r>
        <w:r w:rsidR="00B92820" w:rsidDel="00937A61">
          <w:rPr>
            <w:i/>
            <w:iCs/>
          </w:rPr>
          <w:delText xml:space="preserve"> Form</w:delText>
        </w:r>
        <w:r w:rsidDel="00937A61">
          <w:rPr>
            <w:i/>
            <w:iCs/>
          </w:rPr>
          <w:delText xml:space="preserve"> </w:delText>
        </w:r>
        <w:r w:rsidR="00B92820" w:rsidDel="00937A61">
          <w:delText>in an appendix.</w:delText>
        </w:r>
        <w:r w:rsidDel="00937A61">
          <w:delText xml:space="preserve"> </w:delText>
        </w:r>
        <w:r w:rsidR="00B92820" w:rsidDel="00937A61">
          <w:delText xml:space="preserve">ISBE replaced the 2010 publication with the </w:delText>
        </w:r>
        <w:r w:rsidR="00B92820" w:rsidRPr="00B92820" w:rsidDel="00937A61">
          <w:rPr>
            <w:i/>
            <w:iCs/>
          </w:rPr>
          <w:delText>Anaphylaxis Response Policy</w:delText>
        </w:r>
        <w:r w:rsidR="00C83452" w:rsidDel="00937A61">
          <w:rPr>
            <w:i/>
            <w:iCs/>
          </w:rPr>
          <w:delText xml:space="preserve"> </w:delText>
        </w:r>
        <w:r w:rsidR="00C83452" w:rsidDel="00937A61">
          <w:delText>(2022)</w:delText>
        </w:r>
        <w:r w:rsidR="001E41B8" w:rsidDel="00937A61">
          <w:delText>,</w:delText>
        </w:r>
        <w:r w:rsidR="00B92820" w:rsidDel="00937A61">
          <w:delText xml:space="preserve"> which does not include or refer to the now-retired </w:delText>
        </w:r>
        <w:r w:rsidR="00B92820" w:rsidDel="00937A61">
          <w:rPr>
            <w:i/>
            <w:iCs/>
          </w:rPr>
          <w:delText xml:space="preserve">Ill. </w:delText>
        </w:r>
        <w:r w:rsidR="00B92820" w:rsidRPr="00B92820" w:rsidDel="00937A61">
          <w:rPr>
            <w:i/>
            <w:iCs/>
          </w:rPr>
          <w:delText>EAP</w:delText>
        </w:r>
        <w:r w:rsidR="00C83452" w:rsidDel="00937A61">
          <w:rPr>
            <w:i/>
            <w:iCs/>
          </w:rPr>
          <w:delText xml:space="preserve"> Form</w:delText>
        </w:r>
        <w:r w:rsidR="00B92820" w:rsidDel="00937A61">
          <w:delText xml:space="preserve">. </w:delText>
        </w:r>
        <w:r w:rsidRPr="00B92820" w:rsidDel="00937A61">
          <w:delText>105</w:delText>
        </w:r>
        <w:r w:rsidDel="00937A61">
          <w:delText xml:space="preserve"> ILCS 5/</w:delText>
        </w:r>
        <w:r w:rsidR="001C57B3" w:rsidDel="00937A61">
          <w:delText>10-22.21b</w:delText>
        </w:r>
        <w:r w:rsidR="006309C3" w:rsidDel="00937A61">
          <w:delText xml:space="preserve">, </w:delText>
        </w:r>
        <w:r w:rsidR="001C57B3" w:rsidDel="00937A61">
          <w:delText>5/22-30</w:delText>
        </w:r>
        <w:r w:rsidR="006309C3" w:rsidDel="00937A61">
          <w:delText>(b-5)</w:delText>
        </w:r>
        <w:r w:rsidR="00F56060" w:rsidDel="00937A61">
          <w:delText>,</w:delText>
        </w:r>
        <w:r w:rsidR="006309C3" w:rsidDel="00937A61">
          <w:delText xml:space="preserve"> and </w:delText>
        </w:r>
        <w:r w:rsidR="00F56060" w:rsidDel="00937A61">
          <w:delText>5/22-30</w:delText>
        </w:r>
        <w:r w:rsidR="006309C3" w:rsidDel="00937A61">
          <w:delText>(b-10)</w:delText>
        </w:r>
        <w:r w:rsidDel="00937A61">
          <w:delText xml:space="preserve"> </w:delText>
        </w:r>
        <w:r w:rsidR="00B92820" w:rsidDel="00937A61">
          <w:delText>ha</w:delText>
        </w:r>
        <w:r w:rsidR="001C57B3" w:rsidDel="00937A61">
          <w:delText>ve</w:delText>
        </w:r>
        <w:r w:rsidR="00B92820" w:rsidDel="00937A61">
          <w:delText xml:space="preserve"> not been amended to </w:delText>
        </w:r>
        <w:r w:rsidR="001C57B3" w:rsidDel="00937A61">
          <w:delText>remove or replace</w:delText>
        </w:r>
        <w:r w:rsidR="00B92820" w:rsidDel="00937A61">
          <w:delText xml:space="preserve"> the </w:delText>
        </w:r>
        <w:r w:rsidR="00B92820" w:rsidDel="00937A61">
          <w:rPr>
            <w:i/>
            <w:iCs/>
          </w:rPr>
          <w:delText>Ill. EAP Form</w:delText>
        </w:r>
        <w:r w:rsidR="00C83452" w:rsidDel="00937A61">
          <w:delText xml:space="preserve"> reference</w:delText>
        </w:r>
        <w:r w:rsidR="00B92820" w:rsidDel="00937A61">
          <w:rPr>
            <w:i/>
            <w:iCs/>
          </w:rPr>
          <w:delText>.</w:delText>
        </w:r>
        <w:r w:rsidR="00B92820" w:rsidDel="00937A61">
          <w:delText xml:space="preserve"> </w:delText>
        </w:r>
        <w:r w:rsidRPr="00092F67" w:rsidDel="00937A61">
          <w:delText xml:space="preserve">It is unknown if </w:delText>
        </w:r>
        <w:r w:rsidR="00E110EF" w:rsidDel="00937A61">
          <w:delText>th</w:delText>
        </w:r>
        <w:r w:rsidR="00AC6566" w:rsidDel="00937A61">
          <w:delText>at</w:delText>
        </w:r>
        <w:r w:rsidR="00E110EF" w:rsidDel="00937A61">
          <w:delText xml:space="preserve"> form</w:delText>
        </w:r>
        <w:r w:rsidR="00B92820" w:rsidDel="00937A61">
          <w:delText xml:space="preserve"> </w:delText>
        </w:r>
        <w:r w:rsidRPr="00092F67" w:rsidDel="00937A61">
          <w:delText>will continue to be accessible on the ISBE website.</w:delText>
        </w:r>
        <w:r w:rsidR="001E41B8" w:rsidDel="00937A61">
          <w:delText xml:space="preserve"> </w:delText>
        </w:r>
        <w:r w:rsidR="00B26BD2" w:rsidDel="00937A61">
          <w:delText>See 7:2</w:delText>
        </w:r>
        <w:r w:rsidR="00CD7168" w:rsidDel="00937A61">
          <w:delText>8</w:delText>
        </w:r>
        <w:r w:rsidR="00B26BD2" w:rsidDel="00937A61">
          <w:delText xml:space="preserve">5-AP, </w:delText>
        </w:r>
        <w:r w:rsidR="00B26BD2" w:rsidDel="00937A61">
          <w:rPr>
            <w:i/>
            <w:iCs/>
          </w:rPr>
          <w:delText xml:space="preserve">Anaphylaxis Prevention, Response, and Management </w:delText>
        </w:r>
        <w:r w:rsidR="00B26BD2" w:rsidRPr="00B26BD2" w:rsidDel="00937A61">
          <w:rPr>
            <w:i/>
            <w:iCs/>
          </w:rPr>
          <w:delText>Program</w:delText>
        </w:r>
        <w:r w:rsidR="00B26BD2" w:rsidDel="00937A61">
          <w:delText>, f/n 1</w:delText>
        </w:r>
        <w:r w:rsidR="00C83452" w:rsidDel="00937A61">
          <w:delText>,</w:delText>
        </w:r>
        <w:r w:rsidR="001C57B3" w:rsidDel="00937A61">
          <w:delText xml:space="preserve"> for more information</w:delText>
        </w:r>
        <w:r w:rsidR="00B26BD2" w:rsidDel="00937A61">
          <w:delText>, and c</w:delText>
        </w:r>
        <w:r w:rsidRPr="00B26BD2" w:rsidDel="00937A61">
          <w:delText>onsult</w:delText>
        </w:r>
        <w:r w:rsidDel="00937A61">
          <w:delText xml:space="preserve"> the board attorney for guidance on the continued use of the </w:delText>
        </w:r>
        <w:r w:rsidDel="00937A61">
          <w:rPr>
            <w:i/>
            <w:iCs/>
          </w:rPr>
          <w:delText>Ill</w:delText>
        </w:r>
        <w:r w:rsidR="00643E37" w:rsidDel="00937A61">
          <w:rPr>
            <w:i/>
            <w:iCs/>
          </w:rPr>
          <w:delText>.</w:delText>
        </w:r>
        <w:r w:rsidDel="00937A61">
          <w:rPr>
            <w:i/>
            <w:iCs/>
          </w:rPr>
          <w:delText xml:space="preserve"> EAP</w:delText>
        </w:r>
        <w:r w:rsidR="00B26BD2" w:rsidDel="00937A61">
          <w:rPr>
            <w:i/>
            <w:iCs/>
          </w:rPr>
          <w:delText xml:space="preserve"> </w:delText>
        </w:r>
        <w:r w:rsidR="00B26BD2" w:rsidRPr="007C0EB4" w:rsidDel="00937A61">
          <w:rPr>
            <w:i/>
            <w:iCs/>
          </w:rPr>
          <w:delText>Form</w:delText>
        </w:r>
        <w:r w:rsidRPr="007C0EB4" w:rsidDel="00937A61">
          <w:rPr>
            <w:i/>
            <w:iCs/>
          </w:rPr>
          <w:delText xml:space="preserve"> </w:delText>
        </w:r>
        <w:r w:rsidRPr="007C0EB4" w:rsidDel="00937A61">
          <w:delText>or use of another form</w:delText>
        </w:r>
        <w:r w:rsidR="007C0EB4" w:rsidRPr="007C0EB4" w:rsidDel="00937A61">
          <w:delText xml:space="preserve"> </w:delText>
        </w:r>
        <w:r w:rsidR="00B26BD2" w:rsidRPr="007C0EB4" w:rsidDel="00937A61">
          <w:delText>to</w:delText>
        </w:r>
        <w:r w:rsidR="00B26BD2" w:rsidDel="00937A61">
          <w:delText xml:space="preserve"> document the emergency</w:delText>
        </w:r>
        <w:r w:rsidR="00E06A78" w:rsidDel="00937A61">
          <w:delText xml:space="preserve"> action</w:delText>
        </w:r>
        <w:r w:rsidR="00B26BD2" w:rsidDel="00937A61">
          <w:delText xml:space="preserve"> plan for a student at risk for anaphylaxis</w:delText>
        </w:r>
        <w:r w:rsidDel="00937A61">
          <w:delText>.</w:delText>
        </w:r>
      </w:del>
    </w:p>
  </w:footnote>
  <w:footnote w:id="6">
    <w:p w14:paraId="4CC11C45" w14:textId="1D889BA3" w:rsidR="00EB1BB2" w:rsidDel="00937A61" w:rsidRDefault="009605BE" w:rsidP="0048670D">
      <w:pPr>
        <w:pStyle w:val="FootnoteText"/>
        <w:rPr>
          <w:del w:id="20" w:author="Lisa Bell" w:date="2023-03-10T14:37:00Z"/>
        </w:rPr>
      </w:pPr>
      <w:del w:id="21" w:author="Lisa Bell" w:date="2023-03-10T14:37:00Z">
        <w:r w:rsidDel="00937A61">
          <w:rPr>
            <w:rStyle w:val="FootnoteReference"/>
          </w:rPr>
          <w:footnoteRef/>
        </w:r>
        <w:r w:rsidDel="00937A61">
          <w:delText xml:space="preserve"> </w:delText>
        </w:r>
        <w:r w:rsidR="00F06F9F" w:rsidDel="00937A61">
          <w:delText>105 ILCS 5/22-30</w:delText>
        </w:r>
        <w:r w:rsidR="00954BD1" w:rsidDel="00937A61">
          <w:delText>, amended by P.A. 102-413</w:delText>
        </w:r>
        <w:r w:rsidR="00D013C9" w:rsidDel="00937A61">
          <w:delText xml:space="preserve"> (</w:delText>
        </w:r>
        <w:r w:rsidR="002C621D" w:rsidDel="00937A61">
          <w:delText>asthma medication</w:delText>
        </w:r>
        <w:r w:rsidR="00D013C9" w:rsidDel="00937A61">
          <w:delText xml:space="preserve"> and epinephrine injectors</w:delText>
        </w:r>
        <w:r w:rsidR="002C621D" w:rsidDel="00937A61">
          <w:delText>) and</w:delText>
        </w:r>
        <w:r w:rsidR="00F06F9F" w:rsidDel="00937A61">
          <w:delText xml:space="preserve"> 105 ILCS 5/10-22.21b, amended by P.A. 101-205</w:delText>
        </w:r>
        <w:r w:rsidR="002C621D" w:rsidDel="00937A61">
          <w:delText xml:space="preserve"> (</w:delText>
        </w:r>
        <w:r w:rsidR="00536DD7" w:rsidDel="00937A61">
          <w:delText xml:space="preserve">medications </w:delText>
        </w:r>
        <w:r w:rsidR="00D013C9" w:rsidDel="00937A61">
          <w:delText>required by a plan listed in</w:delText>
        </w:r>
        <w:r w:rsidR="00536DD7" w:rsidDel="00937A61">
          <w:delText xml:space="preserve"> </w:delText>
        </w:r>
        <w:r w:rsidR="002C621D" w:rsidDel="00937A61">
          <w:delText>105 ILC</w:delText>
        </w:r>
        <w:r w:rsidR="00E06A78" w:rsidDel="00937A61">
          <w:delText>S</w:delText>
        </w:r>
        <w:r w:rsidR="002C621D" w:rsidDel="00937A61">
          <w:delText xml:space="preserve"> 5/10-22.21b(c), added by P.A. 101-205)</w:delText>
        </w:r>
        <w:r w:rsidR="00F06F9F" w:rsidDel="00937A61">
          <w:delText xml:space="preserve">. </w:delText>
        </w:r>
        <w:r w:rsidRPr="00EC332A" w:rsidDel="00937A61">
          <w:delText>105 ILCS 5/22-30(c)</w:delText>
        </w:r>
        <w:r w:rsidDel="00937A61">
          <w:delText xml:space="preserve"> requires this </w:delText>
        </w:r>
        <w:r w:rsidR="00372AAE" w:rsidDel="00937A61">
          <w:delText xml:space="preserve">information to be in a </w:delText>
        </w:r>
        <w:r w:rsidDel="00937A61">
          <w:delText>notification to parents</w:delText>
        </w:r>
        <w:r w:rsidR="00A342A3" w:rsidDel="00937A61">
          <w:delText>/guardians</w:delText>
        </w:r>
        <w:r w:rsidRPr="00EC332A" w:rsidDel="00937A61">
          <w:delText>.</w:delText>
        </w:r>
        <w:r w:rsidR="00A342A3" w:rsidDel="00937A61">
          <w:delText xml:space="preserve"> 105 ILCS 5/10</w:delText>
        </w:r>
        <w:r w:rsidR="00241C23" w:rsidDel="00937A61">
          <w:delText>-22.21b, amended by P.A. 101-205</w:delText>
        </w:r>
        <w:r w:rsidR="00A342A3" w:rsidDel="00937A61">
          <w:delText xml:space="preserve">, does not </w:delText>
        </w:r>
        <w:r w:rsidR="00B15563" w:rsidDel="00937A61">
          <w:delText xml:space="preserve">specifically </w:delText>
        </w:r>
        <w:r w:rsidR="00A342A3" w:rsidDel="00937A61">
          <w:delText>require th</w:delText>
        </w:r>
        <w:r w:rsidR="00B15563" w:rsidDel="00937A61">
          <w:delText>is</w:delText>
        </w:r>
        <w:r w:rsidR="00A342A3" w:rsidDel="00937A61">
          <w:delText xml:space="preserve"> information to be in a notificati</w:delText>
        </w:r>
        <w:r w:rsidR="00C015C2" w:rsidDel="00937A61">
          <w:delText>on to parents/guardians</w:delText>
        </w:r>
        <w:r w:rsidR="00B15563" w:rsidDel="00937A61">
          <w:delText xml:space="preserve">. However, </w:delText>
        </w:r>
        <w:r w:rsidR="001E79BB" w:rsidDel="00937A61">
          <w:delText>105 ILCS 5/10-22.21b requires parents/guardians</w:delText>
        </w:r>
        <w:r w:rsidR="00B15563" w:rsidDel="00937A61">
          <w:delText xml:space="preserve"> to sign a statement that includes the district’s protections from liability under 105 IL</w:delText>
        </w:r>
        <w:r w:rsidR="00CD7168" w:rsidDel="00937A61">
          <w:delText>C</w:delText>
        </w:r>
        <w:r w:rsidR="00B15563" w:rsidDel="00937A61">
          <w:delText xml:space="preserve">S 5/10-22.21b; the signed acknowledgment (see f/n </w:delText>
        </w:r>
        <w:r w:rsidR="00702080" w:rsidDel="00937A61">
          <w:delText>7</w:delText>
        </w:r>
        <w:r w:rsidR="00B15563" w:rsidDel="00937A61">
          <w:delText xml:space="preserve">) </w:delText>
        </w:r>
        <w:r w:rsidR="00CD4708" w:rsidDel="00937A61">
          <w:delText>is</w:delText>
        </w:r>
        <w:r w:rsidR="00B15563" w:rsidDel="00937A61">
          <w:delText xml:space="preserve"> the notice. </w:delText>
        </w:r>
        <w:r w:rsidR="001E79BB" w:rsidDel="00937A61">
          <w:delText>This</w:delText>
        </w:r>
        <w:r w:rsidR="00B15563" w:rsidDel="00937A61">
          <w:delText xml:space="preserve"> policy</w:delText>
        </w:r>
        <w:r w:rsidR="001E79BB" w:rsidDel="00937A61">
          <w:delText xml:space="preserve"> </w:delText>
        </w:r>
        <w:r w:rsidR="00B15563" w:rsidDel="00937A61">
          <w:delText xml:space="preserve">includes the liability </w:delText>
        </w:r>
        <w:r w:rsidR="001E79BB" w:rsidDel="00937A61">
          <w:delText xml:space="preserve">protection </w:delText>
        </w:r>
        <w:r w:rsidR="00B15563" w:rsidDel="00937A61">
          <w:delText xml:space="preserve">information </w:delText>
        </w:r>
        <w:r w:rsidR="001E79BB" w:rsidDel="00937A61">
          <w:delText xml:space="preserve">under 105 ILCS 5/10-22.21b to </w:delText>
        </w:r>
        <w:r w:rsidR="00CD4708" w:rsidDel="00937A61">
          <w:delText xml:space="preserve">also </w:delText>
        </w:r>
        <w:r w:rsidR="001E79BB" w:rsidDel="00937A61">
          <w:delText>inform the</w:delText>
        </w:r>
        <w:r w:rsidR="00805565" w:rsidDel="00937A61">
          <w:delText xml:space="preserve"> </w:delText>
        </w:r>
        <w:r w:rsidR="001E79BB" w:rsidDel="00937A61">
          <w:delText>community.</w:delText>
        </w:r>
      </w:del>
    </w:p>
    <w:p w14:paraId="27666753" w14:textId="77777777" w:rsidR="00241C23" w:rsidDel="00937A61" w:rsidRDefault="00C015C2" w:rsidP="0048670D">
      <w:pPr>
        <w:pStyle w:val="FootnoteText"/>
        <w:rPr>
          <w:del w:id="22" w:author="Lisa Bell" w:date="2023-03-10T14:37:00Z"/>
        </w:rPr>
      </w:pPr>
      <w:del w:id="23" w:author="Lisa Bell" w:date="2023-03-10T14:37:00Z">
        <w:r w:rsidDel="00937A61">
          <w:delText xml:space="preserve">The storage of medication is not addressed in the applicable statutes and may not be covered as part of the district’s </w:delText>
        </w:r>
        <w:r w:rsidR="004C08CB" w:rsidDel="00937A61">
          <w:delText xml:space="preserve">protections from </w:delText>
        </w:r>
        <w:r w:rsidDel="00937A61">
          <w:delText xml:space="preserve">liability and hold harmless </w:delText>
        </w:r>
        <w:r w:rsidR="004C08CB" w:rsidDel="00937A61">
          <w:delText>provisions</w:delText>
        </w:r>
        <w:r w:rsidDel="00937A61">
          <w:delText>. C</w:delText>
        </w:r>
        <w:r w:rsidR="00CD4708" w:rsidDel="00937A61">
          <w:delText xml:space="preserve">ontact </w:delText>
        </w:r>
        <w:r w:rsidDel="00937A61">
          <w:delText>the board attorney</w:delText>
        </w:r>
        <w:r w:rsidR="00CD4708" w:rsidDel="00937A61">
          <w:delText xml:space="preserve"> and the board’s liability insurance carrier</w:delText>
        </w:r>
        <w:r w:rsidDel="00937A61">
          <w:delText xml:space="preserve"> for further discussion </w:delText>
        </w:r>
        <w:r w:rsidR="00E76A09" w:rsidDel="00937A61">
          <w:delText>about</w:delText>
        </w:r>
        <w:r w:rsidDel="00937A61">
          <w:delText xml:space="preserve"> the district’s liability </w:delText>
        </w:r>
        <w:r w:rsidR="00CD4708" w:rsidDel="00937A61">
          <w:delText xml:space="preserve">and coverage </w:delText>
        </w:r>
        <w:r w:rsidDel="00937A61">
          <w:delText>in this area.</w:delText>
        </w:r>
      </w:del>
    </w:p>
  </w:footnote>
  <w:footnote w:id="7">
    <w:p w14:paraId="1E968FFB" w14:textId="25B70256" w:rsidR="009605BE" w:rsidDel="00937A61" w:rsidRDefault="009605BE" w:rsidP="0048670D">
      <w:pPr>
        <w:pStyle w:val="FootnoteText"/>
        <w:rPr>
          <w:del w:id="25" w:author="Lisa Bell" w:date="2023-03-10T14:37:00Z"/>
        </w:rPr>
      </w:pPr>
      <w:del w:id="26" w:author="Lisa Bell" w:date="2023-03-10T14:37:00Z">
        <w:r w:rsidDel="00937A61">
          <w:rPr>
            <w:rStyle w:val="FootnoteReference"/>
          </w:rPr>
          <w:footnoteRef/>
        </w:r>
        <w:r w:rsidDel="00937A61">
          <w:delText xml:space="preserve"> 105 ILCS 5/22-30(c) </w:delText>
        </w:r>
        <w:r w:rsidR="00271E26" w:rsidDel="00937A61">
          <w:delText>and 10</w:delText>
        </w:r>
        <w:r w:rsidR="00A342A3" w:rsidDel="00937A61">
          <w:delText>5 ILCS 5/10</w:delText>
        </w:r>
        <w:r w:rsidR="00782619" w:rsidDel="00937A61">
          <w:delText>-22.21b, amended by P.A. 101-205</w:delText>
        </w:r>
        <w:r w:rsidR="00FF7A27" w:rsidDel="00937A61">
          <w:delText>. Both statutes</w:delText>
        </w:r>
        <w:r w:rsidR="00271E26" w:rsidDel="00937A61">
          <w:delText xml:space="preserve"> </w:delText>
        </w:r>
        <w:r w:rsidDel="00937A61">
          <w:delText xml:space="preserve">require parents/guardians to sign a statement: </w:delText>
        </w:r>
        <w:r w:rsidR="00AC0C29" w:rsidDel="00937A61">
          <w:delText>(1</w:delText>
        </w:r>
        <w:r w:rsidDel="00937A61">
          <w:delText>) acknowledging the stateme</w:delText>
        </w:r>
        <w:r w:rsidR="001E1EB1" w:rsidDel="00937A61">
          <w:delText xml:space="preserve">nt from f/n </w:delText>
        </w:r>
        <w:r w:rsidR="00723FEB" w:rsidDel="00937A61">
          <w:delText>6</w:delText>
        </w:r>
        <w:r w:rsidR="001E1EB1" w:rsidDel="00937A61">
          <w:delText>above;</w:delText>
        </w:r>
        <w:r w:rsidDel="00937A61">
          <w:delText xml:space="preserve"> and </w:delText>
        </w:r>
        <w:r w:rsidR="00AC0C29" w:rsidDel="00937A61">
          <w:delText>(2</w:delText>
        </w:r>
        <w:r w:rsidDel="00937A61">
          <w:delText xml:space="preserve">) that they </w:delText>
        </w:r>
        <w:r w:rsidRPr="00182CE8" w:rsidDel="00937A61">
          <w:delText>must indemnify and hold harmless the school district and its employees and agents against any claims, except a claim based on willful and wanton conduct, arising out of the self-administration of medication by the student.</w:delText>
        </w:r>
        <w:r w:rsidDel="00937A61">
          <w:delText xml:space="preserve"> There are several methods to obtain a parent/guardian’s signature for this purpose, e.g., receipt of handbook signature, or see 7:270</w:delText>
        </w:r>
        <w:r w:rsidR="00D7770C" w:rsidDel="00937A61">
          <w:delText>-</w:delText>
        </w:r>
        <w:r w:rsidR="0088635D" w:rsidDel="00937A61">
          <w:delText>E</w:delText>
        </w:r>
        <w:r w:rsidR="005E5AF6" w:rsidDel="00937A61">
          <w:delText>1</w:delText>
        </w:r>
        <w:r w:rsidDel="00937A61">
          <w:delText xml:space="preserve">, </w:delText>
        </w:r>
        <w:r w:rsidR="00AC137D" w:rsidRPr="00AC137D" w:rsidDel="00937A61">
          <w:rPr>
            <w:i/>
          </w:rPr>
          <w:delText>School Medication Authorization Form</w:delText>
        </w:r>
        <w:r w:rsidDel="00937A61">
          <w:delText>. Discuss with the board attorney the method that works best for the district.</w:delText>
        </w:r>
      </w:del>
    </w:p>
  </w:footnote>
  <w:footnote w:id="8">
    <w:p w14:paraId="111E45D6" w14:textId="79F34836" w:rsidR="00BC36A0" w:rsidDel="00937A61" w:rsidRDefault="00BC36A0" w:rsidP="0048670D">
      <w:pPr>
        <w:pStyle w:val="FootnoteText"/>
        <w:rPr>
          <w:del w:id="28" w:author="Lisa Bell" w:date="2023-03-10T14:37:00Z"/>
        </w:rPr>
      </w:pPr>
      <w:del w:id="29" w:author="Lisa Bell" w:date="2023-03-10T14:37:00Z">
        <w:r w:rsidDel="00937A61">
          <w:rPr>
            <w:rStyle w:val="FootnoteReference"/>
          </w:rPr>
          <w:footnoteRef/>
        </w:r>
        <w:r w:rsidDel="00937A61">
          <w:delText xml:space="preserve"> Optional. A school board must ensure that it does not adopt this section into the policy unless it is prepared to implement 105 ILCS 5/22-30, amended by P.A.</w:delText>
        </w:r>
        <w:r w:rsidR="00476A88" w:rsidDel="00937A61">
          <w:delText xml:space="preserve"> 102-413</w:delText>
        </w:r>
        <w:r w:rsidDel="00937A61">
          <w:delText xml:space="preserve">. The law permits a district to maintain a supply of undesignated asthma medication in any secure location that is accessible before, during, and after school where a person is most at risk, including, but not limited to a classroom or the nurse’s office, and use them when necessary. The P.A. </w:delText>
        </w:r>
        <w:r w:rsidR="00093990" w:rsidDel="00937A61">
          <w:delText>100</w:delText>
        </w:r>
        <w:r w:rsidDel="00937A61">
          <w:delText>-7</w:delText>
        </w:r>
        <w:r w:rsidR="00093990" w:rsidDel="00937A61">
          <w:delText xml:space="preserve">26 </w:delText>
        </w:r>
        <w:r w:rsidDel="00937A61">
          <w:delText>amendment requiring accessibility before, during, and after school d</w:delText>
        </w:r>
        <w:r w:rsidR="00791921" w:rsidDel="00937A61">
          <w:delText>id</w:delText>
        </w:r>
        <w:r w:rsidDel="00937A61">
          <w:delText xml:space="preserve"> not address the logistical issues that classrooms are typically locked before and after school. Consult the board attorney about implementation issues with this phrase in the law.</w:delText>
        </w:r>
      </w:del>
    </w:p>
    <w:p w14:paraId="5169D851" w14:textId="6F197962" w:rsidR="00BC36A0" w:rsidDel="00937A61" w:rsidRDefault="00BC36A0" w:rsidP="0048670D">
      <w:pPr>
        <w:pStyle w:val="FootnoteText"/>
        <w:rPr>
          <w:del w:id="30" w:author="Lisa Bell" w:date="2023-03-10T14:37:00Z"/>
        </w:rPr>
      </w:pPr>
      <w:del w:id="31" w:author="Lisa Bell" w:date="2023-03-10T14:37:00Z">
        <w:r w:rsidDel="00937A61">
          <w:delText xml:space="preserve">Consult the board attorney about the consequences of informing the community that the district will obtain a prescription for a supply of undesignated </w:delText>
        </w:r>
        <w:r w:rsidR="00093990" w:rsidDel="00937A61">
          <w:delText>asthma medication</w:delText>
        </w:r>
        <w:r w:rsidR="00541077" w:rsidDel="00937A61">
          <w:delText xml:space="preserve">, </w:delText>
        </w:r>
        <w:r w:rsidDel="00937A61">
          <w:delText xml:space="preserve">implement a plan for </w:delText>
        </w:r>
        <w:r w:rsidR="00541077" w:rsidDel="00937A61">
          <w:delText xml:space="preserve">its </w:delText>
        </w:r>
        <w:r w:rsidDel="00937A61">
          <w:delText>use, and then not doing it</w:delText>
        </w:r>
        <w:r w:rsidR="00541077" w:rsidDel="00937A61">
          <w:delText>, as doing so</w:delText>
        </w:r>
        <w:r w:rsidDel="00937A61">
          <w:delText xml:space="preserve"> may be fraught with legal liabilities. Also fraught with legal liabilities is </w:delText>
        </w:r>
        <w:r w:rsidR="00812DC1" w:rsidDel="00937A61">
          <w:delText>when</w:delText>
        </w:r>
        <w:r w:rsidDel="00937A61">
          <w:delText xml:space="preserve"> the district provid</w:delText>
        </w:r>
        <w:r w:rsidR="00812DC1" w:rsidDel="00937A61">
          <w:delText>es</w:delText>
        </w:r>
        <w:r w:rsidDel="00937A61">
          <w:delText xml:space="preserve"> them, </w:delText>
        </w:r>
        <w:r w:rsidR="00812DC1" w:rsidDel="00937A61">
          <w:delText>but does not have</w:delText>
        </w:r>
        <w:r w:rsidDel="00937A61">
          <w:delText xml:space="preserve"> them accessible before, dur</w:delText>
        </w:r>
        <w:r w:rsidR="00093990" w:rsidDel="00937A61">
          <w:delText xml:space="preserve">ing, and after school where an asthmatic </w:delText>
        </w:r>
        <w:r w:rsidDel="00937A61">
          <w:delText xml:space="preserve">person is most at risk as required by </w:delText>
        </w:r>
        <w:r w:rsidR="00093990" w:rsidDel="00937A61">
          <w:delText xml:space="preserve">105 ILCS 5/22-30, amended by </w:delText>
        </w:r>
        <w:r w:rsidDel="00937A61">
          <w:delText>P.A.</w:delText>
        </w:r>
        <w:r w:rsidR="00FF3215" w:rsidDel="00937A61">
          <w:delText xml:space="preserve"> 102-413</w:delText>
        </w:r>
        <w:r w:rsidDel="00937A61">
          <w:delText xml:space="preserve">. See </w:delText>
        </w:r>
        <w:r w:rsidRPr="00E81192" w:rsidDel="00937A61">
          <w:rPr>
            <w:u w:val="single"/>
          </w:rPr>
          <w:delText>In re Estate of Stewart</w:delText>
        </w:r>
        <w:r w:rsidRPr="001E6279" w:rsidDel="00937A61">
          <w:delText>,</w:delText>
        </w:r>
        <w:r w:rsidDel="00937A61">
          <w:delText xml:space="preserve"> 406 Ill.Dec. 345 (2</w:delText>
        </w:r>
        <w:r w:rsidRPr="00880D88" w:rsidDel="00937A61">
          <w:delText>nd</w:delText>
        </w:r>
        <w:r w:rsidDel="00937A61">
          <w:delText xml:space="preserve"> Dist. 2016)(denying tort immunity to district, finding its response to a student’s asthma attack was </w:delText>
        </w:r>
        <w:r w:rsidRPr="00030624" w:rsidDel="00937A61">
          <w:rPr>
            <w:i/>
          </w:rPr>
          <w:delText>willful and wanton</w:delText>
        </w:r>
        <w:r w:rsidDel="00937A61">
          <w:delText xml:space="preserve"> (which district disputed as a possible heart attack)</w:delText>
        </w:r>
        <w:r w:rsidR="002D214B" w:rsidDel="00937A61">
          <w:delText>) and</w:delText>
        </w:r>
        <w:r w:rsidDel="00937A61">
          <w:delText xml:space="preserve"> </w:delText>
        </w:r>
        <w:r w:rsidRPr="000167BD" w:rsidDel="00937A61">
          <w:rPr>
            <w:u w:val="single"/>
          </w:rPr>
          <w:delText>In re Estate of Stewart</w:delText>
        </w:r>
        <w:r w:rsidDel="00937A61">
          <w:delText>, 412 Ill.Dec. 914 (Ill. 2017)(school district’s appeal denied).</w:delText>
        </w:r>
      </w:del>
    </w:p>
    <w:p w14:paraId="649C7064" w14:textId="77777777" w:rsidR="00BC36A0" w:rsidDel="00937A61" w:rsidRDefault="00BC36A0" w:rsidP="0048670D">
      <w:pPr>
        <w:pStyle w:val="FootnoteText"/>
        <w:rPr>
          <w:del w:id="32" w:author="Lisa Bell" w:date="2023-03-10T14:37:00Z"/>
        </w:rPr>
      </w:pPr>
      <w:del w:id="33" w:author="Lisa Bell" w:date="2023-03-10T14:37:00Z">
        <w:r w:rsidDel="00937A61">
          <w:delText xml:space="preserve">The superintendent is given broad authority to implement this section; however, several preliminary steps should occur with the assistance of the board attorney. They include, but are not limited to: (1) investigating the feasibility of obtaining a prescription for a supply of undesignated </w:delText>
        </w:r>
        <w:r w:rsidR="00093990" w:rsidDel="00937A61">
          <w:delText xml:space="preserve">asthma medication </w:delText>
        </w:r>
        <w:r w:rsidDel="00937A61">
          <w:delText>in the name of the district or one of its schools, and (2) outlining the advantages and disadvantages of implementing this plan based upon each district’s individual resources and circumstances, and student population’s needs.</w:delText>
        </w:r>
      </w:del>
    </w:p>
  </w:footnote>
  <w:footnote w:id="9">
    <w:p w14:paraId="6090ABC8" w14:textId="100DA774" w:rsidR="00DA7BF1" w:rsidDel="00937A61" w:rsidRDefault="00093990" w:rsidP="0048670D">
      <w:pPr>
        <w:pStyle w:val="FootnoteText"/>
        <w:rPr>
          <w:del w:id="35" w:author="Lisa Bell" w:date="2023-03-10T14:37:00Z"/>
        </w:rPr>
      </w:pPr>
      <w:del w:id="36" w:author="Lisa Bell" w:date="2023-03-10T14:37:00Z">
        <w:r w:rsidDel="00937A61">
          <w:rPr>
            <w:rStyle w:val="FootnoteReference"/>
          </w:rPr>
          <w:footnoteRef/>
        </w:r>
        <w:r w:rsidDel="00937A61">
          <w:delText xml:space="preserve"> </w:delText>
        </w:r>
        <w:r w:rsidR="000F351F" w:rsidRPr="000F351F" w:rsidDel="00937A61">
          <w:delText>105 ILCS 5/22-30(a)</w:delText>
        </w:r>
        <w:r w:rsidR="00DA7BF1" w:rsidDel="00937A61">
          <w:delText xml:space="preserve"> </w:delText>
        </w:r>
        <w:r w:rsidDel="00937A61">
          <w:delText xml:space="preserve">defines </w:delText>
        </w:r>
        <w:r w:rsidRPr="00D557D8" w:rsidDel="00937A61">
          <w:rPr>
            <w:i/>
          </w:rPr>
          <w:delText>trained personnel</w:delText>
        </w:r>
        <w:r w:rsidDel="00937A61">
          <w:delText xml:space="preserve"> as</w:delText>
        </w:r>
        <w:r w:rsidRPr="00017D0B" w:rsidDel="00937A61">
          <w:delText xml:space="preserve"> </w:delText>
        </w:r>
        <w:r w:rsidDel="00937A61">
          <w:delText xml:space="preserve">any school employee or volunteer personnel authorized in Sections 10-22.34, 10-22.34a, and 10-22.34b of the School Code who has completed training </w:delText>
        </w:r>
        <w:r w:rsidR="00DA7BF1" w:rsidDel="00937A61">
          <w:delText xml:space="preserve">required by 105 ILCS 5/22-30(g), </w:delText>
        </w:r>
        <w:r w:rsidDel="00937A61">
          <w:delText xml:space="preserve">to recognize and respond to anaphylaxis, an opioid overdose, or respiratory distress. </w:delText>
        </w:r>
        <w:r w:rsidRPr="00017D0B" w:rsidDel="00937A61">
          <w:delText>105 ILCS 5/22-30</w:delText>
        </w:r>
        <w:r w:rsidDel="00937A61">
          <w:delText>(a).</w:delText>
        </w:r>
      </w:del>
    </w:p>
    <w:p w14:paraId="291AF060" w14:textId="37E214A7" w:rsidR="00093990" w:rsidDel="00937A61" w:rsidRDefault="00F560DD" w:rsidP="0048670D">
      <w:pPr>
        <w:pStyle w:val="FootnoteText"/>
        <w:rPr>
          <w:del w:id="37" w:author="Lisa Bell" w:date="2023-03-10T14:37:00Z"/>
        </w:rPr>
      </w:pPr>
      <w:del w:id="38" w:author="Lisa Bell" w:date="2023-03-10T14:37:00Z">
        <w:r w:rsidDel="00937A61">
          <w:delText>The Ill. State Board of Education (</w:delText>
        </w:r>
        <w:r w:rsidR="00093990" w:rsidDel="00937A61">
          <w:delText>ISBE</w:delText>
        </w:r>
        <w:r w:rsidDel="00937A61">
          <w:delText>)</w:delText>
        </w:r>
        <w:r w:rsidR="00093990" w:rsidDel="00937A61">
          <w:delText xml:space="preserve"> must develop the training curriculum for trained personnel, and it may be conducted online or in person. </w:delText>
        </w:r>
        <w:r w:rsidR="00093990" w:rsidRPr="00D557D8" w:rsidDel="00937A61">
          <w:rPr>
            <w:u w:val="single"/>
          </w:rPr>
          <w:delText>Id</w:delText>
        </w:r>
        <w:r w:rsidR="00093990" w:rsidDel="00937A61">
          <w:delText>. at (h)</w:delText>
        </w:r>
        <w:r w:rsidR="007F741F" w:rsidDel="00937A61">
          <w:delText>, amended by P.A. 102-413,</w:delText>
        </w:r>
        <w:r w:rsidR="00093990" w:rsidDel="00937A61">
          <w:delText xml:space="preserve"> and 23 Ill.Admin.Code </w:delText>
        </w:r>
        <w:r w:rsidR="00093990" w:rsidRPr="00F76C7C" w:rsidDel="00937A61">
          <w:delText>§1.540(e)(</w:delText>
        </w:r>
        <w:r w:rsidR="00093990" w:rsidDel="00937A61">
          <w:delText xml:space="preserve">3). 105 ILCS 5/22-30(h-5), </w:delText>
        </w:r>
        <w:r w:rsidR="00AE1395" w:rsidDel="00937A61">
          <w:delText>5/22</w:delText>
        </w:r>
        <w:r w:rsidR="00ED4139" w:rsidDel="00937A61">
          <w:delText>-</w:delText>
        </w:r>
        <w:r w:rsidR="00AE1395" w:rsidDel="00937A61">
          <w:delText>30(h),</w:delText>
        </w:r>
        <w:r w:rsidR="007F741F" w:rsidDel="00937A61">
          <w:delText xml:space="preserve"> amended by P.A. 102-413,</w:delText>
        </w:r>
        <w:r w:rsidR="00AE1395" w:rsidDel="00937A61">
          <w:delText xml:space="preserve"> and </w:delText>
        </w:r>
        <w:r w:rsidR="00ED4139" w:rsidDel="00937A61">
          <w:delText>5/22-30(h-10)</w:delText>
        </w:r>
        <w:r w:rsidR="00AE1395" w:rsidDel="00937A61">
          <w:delText>,</w:delText>
        </w:r>
        <w:r w:rsidR="00093990" w:rsidDel="00937A61">
          <w:delText xml:space="preserve"> and 23 Ill.Admin.Code §1.540(e) list the training curriculum requirements to recognize and respond to</w:delText>
        </w:r>
        <w:r w:rsidR="00ED4139" w:rsidDel="00937A61">
          <w:delText xml:space="preserve"> </w:delText>
        </w:r>
        <w:r w:rsidR="00093990" w:rsidDel="00937A61">
          <w:delText>an opioid overdose</w:delText>
        </w:r>
        <w:r w:rsidR="00ED4139" w:rsidDel="00937A61">
          <w:delText>, an allergic reaction, including anaphylaxis, and respiratory distress, respectively</w:delText>
        </w:r>
        <w:r w:rsidR="00093990" w:rsidDel="00937A61">
          <w:delText>.</w:delText>
        </w:r>
        <w:r w:rsidR="00DC7496" w:rsidDel="00937A61">
          <w:delText xml:space="preserve"> </w:delText>
        </w:r>
        <w:r w:rsidR="00BF3385" w:rsidDel="00937A61">
          <w:delText>See</w:delText>
        </w:r>
        <w:r w:rsidR="00B73B58" w:rsidDel="00937A61">
          <w:delText xml:space="preserve"> training resources</w:delText>
        </w:r>
        <w:r w:rsidR="00F93967" w:rsidDel="00937A61">
          <w:delText>,</w:delText>
        </w:r>
        <w:r w:rsidR="00BF3385" w:rsidDel="00937A61">
          <w:delText xml:space="preserve"> at</w:delText>
        </w:r>
        <w:r w:rsidR="00B73B58" w:rsidDel="00937A61">
          <w:delText xml:space="preserve">: </w:delText>
        </w:r>
        <w:r w:rsidR="00937A61" w:rsidDel="00937A61">
          <w:fldChar w:fldCharType="begin"/>
        </w:r>
        <w:r w:rsidR="00937A61" w:rsidDel="00937A61">
          <w:delInstrText xml:space="preserve"> HYPERLINK "http://www.isbe.net/Pages/School-Nursing.aspx" </w:delInstrText>
        </w:r>
        <w:r w:rsidR="00937A61" w:rsidDel="00937A61">
          <w:fldChar w:fldCharType="separate"/>
        </w:r>
        <w:r w:rsidR="00B73B58" w:rsidRPr="00B73B58" w:rsidDel="00937A61">
          <w:rPr>
            <w:rStyle w:val="Hyperlink"/>
          </w:rPr>
          <w:delText>www.isbe.net/Pages/School-Nursing.aspx</w:delText>
        </w:r>
        <w:r w:rsidR="00937A61" w:rsidDel="00937A61">
          <w:rPr>
            <w:rStyle w:val="Hyperlink"/>
          </w:rPr>
          <w:fldChar w:fldCharType="end"/>
        </w:r>
        <w:r w:rsidR="00B73B58" w:rsidDel="00937A61">
          <w:delText xml:space="preserve">. </w:delText>
        </w:r>
      </w:del>
    </w:p>
  </w:footnote>
  <w:footnote w:id="10">
    <w:p w14:paraId="098448C1" w14:textId="77777777" w:rsidR="00DA7BF1" w:rsidDel="00937A61" w:rsidRDefault="00DA7BF1" w:rsidP="0048670D">
      <w:pPr>
        <w:pStyle w:val="FootnoteText"/>
        <w:rPr>
          <w:del w:id="41" w:author="Lisa Bell" w:date="2023-03-10T14:37:00Z"/>
        </w:rPr>
      </w:pPr>
      <w:del w:id="42" w:author="Lisa Bell" w:date="2023-03-10T14:37:00Z">
        <w:r w:rsidDel="00937A61">
          <w:rPr>
            <w:rStyle w:val="FootnoteReference"/>
          </w:rPr>
          <w:footnoteRef/>
        </w:r>
        <w:r w:rsidDel="00937A61">
          <w:delText xml:space="preserve"> </w:delText>
        </w:r>
        <w:r w:rsidR="00D7770C" w:rsidDel="00937A61">
          <w:delText>105 ILCS 5/22-30</w:delText>
        </w:r>
        <w:r w:rsidDel="00937A61">
          <w:delText>(a).</w:delText>
        </w:r>
        <w:r w:rsidR="005E1EC3" w:rsidDel="00937A61">
          <w:delText xml:space="preserve"> </w:delText>
        </w:r>
        <w:r w:rsidR="005E1EC3" w:rsidRPr="00677564" w:rsidDel="00937A61">
          <w:rPr>
            <w:i/>
          </w:rPr>
          <w:delText>Respiratory distress</w:delText>
        </w:r>
        <w:r w:rsidR="005E1EC3" w:rsidDel="00937A61">
          <w:delText xml:space="preserve"> means the p</w:delText>
        </w:r>
        <w:r w:rsidR="004C08CB" w:rsidDel="00937A61">
          <w:delText>erceived or actual presence of wheezing, coughing, shortness of breath, chest tightness, breathing difficulty</w:delText>
        </w:r>
        <w:r w:rsidR="00E76A09" w:rsidDel="00937A61">
          <w:delText>,</w:delText>
        </w:r>
        <w:r w:rsidR="004C08CB" w:rsidDel="00937A61">
          <w:delText xml:space="preserve"> or any other symptoms consistent with asthma. </w:delText>
        </w:r>
        <w:r w:rsidR="004C08CB" w:rsidRPr="008739AB" w:rsidDel="00937A61">
          <w:rPr>
            <w:u w:val="single"/>
          </w:rPr>
          <w:delText>Id</w:delText>
        </w:r>
        <w:r w:rsidR="004C08CB" w:rsidDel="00937A61">
          <w:delText>.</w:delText>
        </w:r>
      </w:del>
    </w:p>
  </w:footnote>
  <w:footnote w:id="11">
    <w:p w14:paraId="32E7B83B" w14:textId="4B03F0EF" w:rsidR="00093990" w:rsidRPr="00367AC3" w:rsidDel="00937A61" w:rsidRDefault="00093990" w:rsidP="0048670D">
      <w:pPr>
        <w:pStyle w:val="FootnoteText"/>
        <w:rPr>
          <w:del w:id="44" w:author="Lisa Bell" w:date="2023-03-10T14:37:00Z"/>
          <w:lang w:val="pt-BR"/>
        </w:rPr>
      </w:pPr>
      <w:del w:id="45" w:author="Lisa Bell" w:date="2023-03-10T14:37:00Z">
        <w:r w:rsidDel="00937A61">
          <w:rPr>
            <w:rStyle w:val="FootnoteReference"/>
          </w:rPr>
          <w:footnoteRef/>
        </w:r>
        <w:r w:rsidRPr="00367AC3" w:rsidDel="00937A61">
          <w:rPr>
            <w:lang w:val="pt-BR"/>
          </w:rPr>
          <w:delText xml:space="preserve"> </w:delText>
        </w:r>
        <w:r w:rsidR="00367AC3" w:rsidRPr="00522125" w:rsidDel="00937A61">
          <w:rPr>
            <w:u w:val="single"/>
            <w:lang w:val="pt-BR"/>
          </w:rPr>
          <w:delText>Id</w:delText>
        </w:r>
        <w:r w:rsidR="00367AC3" w:rsidRPr="00367AC3" w:rsidDel="00937A61">
          <w:rPr>
            <w:lang w:val="pt-BR"/>
          </w:rPr>
          <w:delText xml:space="preserve">. </w:delText>
        </w:r>
        <w:r w:rsidR="00367AC3" w:rsidDel="00937A61">
          <w:rPr>
            <w:lang w:val="pt-BR"/>
          </w:rPr>
          <w:delText>at (g)</w:delText>
        </w:r>
        <w:r w:rsidR="00D20E95" w:rsidDel="00937A61">
          <w:rPr>
            <w:lang w:val="pt-BR"/>
          </w:rPr>
          <w:delText>;</w:delText>
        </w:r>
        <w:r w:rsidR="00367AC3" w:rsidDel="00937A61">
          <w:rPr>
            <w:lang w:val="pt-BR"/>
          </w:rPr>
          <w:delText xml:space="preserve"> </w:delText>
        </w:r>
        <w:r w:rsidRPr="00367AC3" w:rsidDel="00937A61">
          <w:rPr>
            <w:lang w:val="pt-BR"/>
          </w:rPr>
          <w:delText>23 Ill.Admin.Code §1.540(e)(</w:delText>
        </w:r>
        <w:r w:rsidR="00576BB4" w:rsidDel="00937A61">
          <w:rPr>
            <w:lang w:val="pt-BR"/>
          </w:rPr>
          <w:delText>9</w:delText>
        </w:r>
        <w:r w:rsidRPr="00367AC3" w:rsidDel="00937A61">
          <w:rPr>
            <w:lang w:val="pt-BR"/>
          </w:rPr>
          <w:delText>)</w:delText>
        </w:r>
        <w:r w:rsidR="003D2C8E" w:rsidDel="00937A61">
          <w:rPr>
            <w:lang w:val="pt-BR"/>
          </w:rPr>
          <w:delText xml:space="preserve"> and </w:delText>
        </w:r>
        <w:r w:rsidRPr="00367AC3" w:rsidDel="00937A61">
          <w:rPr>
            <w:lang w:val="pt-BR"/>
          </w:rPr>
          <w:delText>(</w:delText>
        </w:r>
        <w:r w:rsidR="00576BB4" w:rsidDel="00937A61">
          <w:rPr>
            <w:lang w:val="pt-BR"/>
          </w:rPr>
          <w:delText>10</w:delText>
        </w:r>
        <w:r w:rsidRPr="00367AC3" w:rsidDel="00937A61">
          <w:rPr>
            <w:lang w:val="pt-BR"/>
          </w:rPr>
          <w:delText>).</w:delText>
        </w:r>
      </w:del>
    </w:p>
  </w:footnote>
  <w:footnote w:id="12">
    <w:p w14:paraId="38EA80DB" w14:textId="518FD993" w:rsidR="00A318E4" w:rsidRPr="00E06478" w:rsidDel="00937A61" w:rsidRDefault="009605BE" w:rsidP="00A318E4">
      <w:pPr>
        <w:pStyle w:val="FootnoteText"/>
        <w:rPr>
          <w:del w:id="47" w:author="Lisa Bell" w:date="2023-03-10T14:37:00Z"/>
        </w:rPr>
      </w:pPr>
      <w:del w:id="48" w:author="Lisa Bell" w:date="2023-03-10T14:37:00Z">
        <w:r w:rsidDel="00937A61">
          <w:rPr>
            <w:rStyle w:val="FootnoteReference"/>
          </w:rPr>
          <w:footnoteRef/>
        </w:r>
        <w:r w:rsidDel="00937A61">
          <w:delText xml:space="preserve"> </w:delText>
        </w:r>
        <w:r w:rsidR="00AB5470" w:rsidDel="00937A61">
          <w:delText>Optional</w:delText>
        </w:r>
        <w:r w:rsidR="00AB5470" w:rsidRPr="00F93967" w:rsidDel="00937A61">
          <w:delText>.</w:delText>
        </w:r>
        <w:r w:rsidR="00A318E4" w:rsidRPr="00F93967" w:rsidDel="00937A61">
          <w:delText xml:space="preserve"> </w:delText>
        </w:r>
        <w:r w:rsidR="00AC6566" w:rsidRPr="00DD6048" w:rsidDel="00937A61">
          <w:delText>I</w:delText>
        </w:r>
        <w:r w:rsidR="00A318E4" w:rsidRPr="00DD6048" w:rsidDel="00937A61">
          <w:delText>f the board adopts this s</w:delText>
        </w:r>
        <w:r w:rsidR="00AC6566" w:rsidRPr="00DD6048" w:rsidDel="00937A61">
          <w:delText>ubhead</w:delText>
        </w:r>
        <w:r w:rsidR="00A318E4" w:rsidRPr="00DD6048" w:rsidDel="00937A61">
          <w:delText xml:space="preserve">, the use of undesignated epinephrine injectors must </w:delText>
        </w:r>
        <w:r w:rsidR="0005204B" w:rsidRPr="00DD6048" w:rsidDel="00937A61">
          <w:delText>align with its</w:delText>
        </w:r>
        <w:r w:rsidR="00A318E4" w:rsidRPr="00DD6048" w:rsidDel="00937A61">
          <w:delText xml:space="preserve"> anaphylaxis</w:delText>
        </w:r>
        <w:r w:rsidR="00F93967" w:rsidRPr="00DD6048" w:rsidDel="00937A61">
          <w:delText xml:space="preserve"> prevention, response, and management</w:delText>
        </w:r>
        <w:r w:rsidR="00A318E4" w:rsidRPr="00DD6048" w:rsidDel="00937A61">
          <w:delText xml:space="preserve"> policy. See </w:delText>
        </w:r>
        <w:r w:rsidR="00DC4C33" w:rsidRPr="00DD6048" w:rsidDel="00937A61">
          <w:delText xml:space="preserve">sample policy </w:delText>
        </w:r>
        <w:r w:rsidR="00A318E4" w:rsidRPr="00DD6048" w:rsidDel="00937A61">
          <w:delText xml:space="preserve">7:285, </w:delText>
        </w:r>
        <w:r w:rsidR="00A318E4" w:rsidRPr="00DD6048" w:rsidDel="00937A61">
          <w:rPr>
            <w:i/>
            <w:iCs/>
          </w:rPr>
          <w:delText>Anaphylaxis Prevention, Response, and Management</w:delText>
        </w:r>
        <w:r w:rsidR="00A318E4" w:rsidRPr="00DD6048" w:rsidDel="00937A61">
          <w:delText xml:space="preserve"> </w:delText>
        </w:r>
        <w:r w:rsidR="00A318E4" w:rsidRPr="00DD6048" w:rsidDel="00937A61">
          <w:rPr>
            <w:i/>
            <w:iCs/>
          </w:rPr>
          <w:delText>Program</w:delText>
        </w:r>
        <w:r w:rsidR="00A318E4" w:rsidRPr="00DD6048" w:rsidDel="00937A61">
          <w:delText xml:space="preserve">, </w:delText>
        </w:r>
        <w:r w:rsidR="00C96E9B" w:rsidRPr="00DD6048" w:rsidDel="00937A61">
          <w:delText xml:space="preserve">at f/n 7, </w:delText>
        </w:r>
        <w:r w:rsidR="00A318E4" w:rsidRPr="00DD6048" w:rsidDel="00937A61">
          <w:delText xml:space="preserve">and its administrative procedure, 7:285-AP, </w:delText>
        </w:r>
        <w:r w:rsidR="00A318E4" w:rsidRPr="00DD6048" w:rsidDel="00937A61">
          <w:rPr>
            <w:i/>
            <w:iCs/>
          </w:rPr>
          <w:delText>Anaphylaxis Prevention, Response, and Management</w:delText>
        </w:r>
        <w:r w:rsidR="00A318E4" w:rsidRPr="00DD6048" w:rsidDel="00937A61">
          <w:delText xml:space="preserve"> </w:delText>
        </w:r>
        <w:r w:rsidR="00A318E4" w:rsidRPr="00DD6048" w:rsidDel="00937A61">
          <w:rPr>
            <w:i/>
            <w:iCs/>
          </w:rPr>
          <w:delText>Program</w:delText>
        </w:r>
        <w:r w:rsidR="00A318E4" w:rsidRPr="00DD6048" w:rsidDel="00937A61">
          <w:delText xml:space="preserve">, </w:delText>
        </w:r>
        <w:r w:rsidR="00C96E9B" w:rsidRPr="00DD6048" w:rsidDel="00937A61">
          <w:delText>at f/n</w:delText>
        </w:r>
        <w:r w:rsidR="00E82C11" w:rsidRPr="00DD6048" w:rsidDel="00937A61">
          <w:delText>s</w:delText>
        </w:r>
        <w:r w:rsidR="00C96E9B" w:rsidRPr="00DD6048" w:rsidDel="00937A61">
          <w:delText xml:space="preserve"> </w:delText>
        </w:r>
        <w:r w:rsidR="00E82C11" w:rsidRPr="00DD6048" w:rsidDel="00937A61">
          <w:delText>4, 5, and 6</w:delText>
        </w:r>
        <w:r w:rsidR="003856AD" w:rsidRPr="00DD6048" w:rsidDel="00937A61">
          <w:delText>.</w:delText>
        </w:r>
        <w:r w:rsidR="0017448D" w:rsidRPr="00DD6048" w:rsidDel="00937A61">
          <w:delText xml:space="preserve"> </w:delText>
        </w:r>
        <w:r w:rsidR="0005204B" w:rsidRPr="00DD6048" w:rsidDel="00937A61">
          <w:delText>If the district does not maintain an undesignated supply</w:delText>
        </w:r>
        <w:r w:rsidR="00A973E9" w:rsidRPr="00DD6048" w:rsidDel="00937A61">
          <w:delText xml:space="preserve"> of epinephrine, ensure that </w:delText>
        </w:r>
        <w:r w:rsidR="003856AD" w:rsidRPr="00DD6048" w:rsidDel="00937A61">
          <w:delText>policy 7:285 and 7:285-AP do not state that it does maintain such a supply.</w:delText>
        </w:r>
      </w:del>
    </w:p>
    <w:p w14:paraId="7E937809" w14:textId="6A4C2E97" w:rsidR="00CA024E" w:rsidRPr="00E06478" w:rsidDel="00937A61" w:rsidRDefault="00AB5470" w:rsidP="0048670D">
      <w:pPr>
        <w:pStyle w:val="FootnoteText"/>
        <w:rPr>
          <w:del w:id="49" w:author="Lisa Bell" w:date="2023-03-10T14:37:00Z"/>
        </w:rPr>
      </w:pPr>
      <w:del w:id="50" w:author="Lisa Bell" w:date="2023-03-10T14:37:00Z">
        <w:r w:rsidDel="00937A61">
          <w:delText xml:space="preserve"> A school </w:delText>
        </w:r>
        <w:r w:rsidR="005333FF" w:rsidDel="00937A61">
          <w:delText>board</w:delText>
        </w:r>
        <w:r w:rsidDel="00937A61">
          <w:delText xml:space="preserve"> must ensure that it does not adopt this </w:delText>
        </w:r>
        <w:r w:rsidR="000E49CD" w:rsidDel="00937A61">
          <w:delText>section</w:delText>
        </w:r>
        <w:r w:rsidDel="00937A61">
          <w:delText xml:space="preserve"> into the policy unless it </w:delText>
        </w:r>
        <w:r w:rsidR="006A4315" w:rsidDel="00937A61">
          <w:delText>is prepared to</w:delText>
        </w:r>
        <w:r w:rsidDel="00937A61">
          <w:delText xml:space="preserve"> implement </w:delText>
        </w:r>
        <w:r w:rsidR="009605BE" w:rsidDel="00937A61">
          <w:delText>105 ILCS 5/22-30</w:delText>
        </w:r>
        <w:r w:rsidR="007D178B" w:rsidDel="00937A61">
          <w:delText>, amended by P.A. 102-413</w:delText>
        </w:r>
        <w:r w:rsidDel="00937A61">
          <w:delText xml:space="preserve">. </w:delText>
        </w:r>
        <w:r w:rsidR="00AC0C29" w:rsidDel="00937A61">
          <w:delText>The law</w:delText>
        </w:r>
        <w:r w:rsidDel="00937A61">
          <w:delText xml:space="preserve"> </w:delText>
        </w:r>
        <w:r w:rsidR="009605BE" w:rsidDel="00937A61">
          <w:delText xml:space="preserve">permits a district to maintain a supply of </w:delText>
        </w:r>
        <w:r w:rsidR="00945ECB" w:rsidDel="00937A61">
          <w:delText xml:space="preserve">undesignated </w:delText>
        </w:r>
        <w:r w:rsidR="009605BE" w:rsidDel="00937A61">
          <w:delText>epinephrine injectors in a</w:delText>
        </w:r>
        <w:r w:rsidR="00F83618" w:rsidDel="00937A61">
          <w:delText>ny</w:delText>
        </w:r>
        <w:r w:rsidR="009605BE" w:rsidDel="00937A61">
          <w:delText xml:space="preserve"> secure location </w:delText>
        </w:r>
        <w:r w:rsidR="00346547" w:rsidDel="00937A61">
          <w:delText xml:space="preserve">that is accessible before, during, and after school </w:delText>
        </w:r>
        <w:r w:rsidR="00CA024E" w:rsidDel="00937A61">
          <w:delText xml:space="preserve">where an allergic person is most at risk, including, but not limited to, classrooms and lunchrooms, </w:delText>
        </w:r>
        <w:r w:rsidR="009605BE" w:rsidDel="00937A61">
          <w:delText>and use the</w:delText>
        </w:r>
        <w:r w:rsidR="006A4315" w:rsidDel="00937A61">
          <w:delText>m</w:delText>
        </w:r>
        <w:r w:rsidR="009605BE" w:rsidDel="00937A61">
          <w:delText xml:space="preserve"> when necessary. </w:delText>
        </w:r>
        <w:r w:rsidR="00DC2855" w:rsidDel="00937A61">
          <w:delText>105 ILCS 5/22-30</w:delText>
        </w:r>
        <w:r w:rsidR="00F96E8E" w:rsidDel="00937A61">
          <w:delText xml:space="preserve"> </w:delText>
        </w:r>
        <w:r w:rsidR="00DC2855" w:rsidDel="00937A61">
          <w:delText>requires</w:delText>
        </w:r>
        <w:r w:rsidR="00CA024E" w:rsidDel="00937A61">
          <w:delText xml:space="preserve"> accessibility before, during, and after school does not address the logistical issues that classrooms are typically locked before and after school. Consult the board attorney about the implementation issues with this new phrase in the law.</w:delText>
        </w:r>
      </w:del>
    </w:p>
    <w:p w14:paraId="7A70F1D8" w14:textId="73427548" w:rsidR="00AB5470" w:rsidDel="00937A61" w:rsidRDefault="009F3D1C" w:rsidP="0048670D">
      <w:pPr>
        <w:pStyle w:val="FootnoteText"/>
        <w:rPr>
          <w:del w:id="51" w:author="Lisa Bell" w:date="2023-03-10T14:37:00Z"/>
        </w:rPr>
      </w:pPr>
      <w:del w:id="52" w:author="Lisa Bell" w:date="2023-03-10T14:37:00Z">
        <w:r w:rsidDel="00937A61">
          <w:delText>Consult the board attorney about t</w:delText>
        </w:r>
        <w:r w:rsidR="009605BE" w:rsidDel="00937A61">
          <w:delText xml:space="preserve">he consequences of informing the </w:delText>
        </w:r>
        <w:r w:rsidR="006A4315" w:rsidDel="00937A61">
          <w:delText>community</w:delText>
        </w:r>
        <w:r w:rsidR="009605BE" w:rsidDel="00937A61">
          <w:delText xml:space="preserve"> that the district will obtain a prescription for a suppl</w:delText>
        </w:r>
        <w:r w:rsidR="00AC0C29" w:rsidDel="00937A61">
          <w:delText xml:space="preserve">y of </w:delText>
        </w:r>
        <w:r w:rsidR="00945ECB" w:rsidDel="00937A61">
          <w:delText xml:space="preserve">undesignated </w:delText>
        </w:r>
        <w:r w:rsidR="00AC0C29" w:rsidDel="00937A61">
          <w:delText>epinephrine injectors</w:delText>
        </w:r>
        <w:r w:rsidR="00F61E06" w:rsidDel="00937A61">
          <w:delText>,</w:delText>
        </w:r>
        <w:r w:rsidR="00AC0C29" w:rsidDel="00937A61">
          <w:delText xml:space="preserve"> and</w:delText>
        </w:r>
        <w:r w:rsidR="009605BE" w:rsidDel="00937A61">
          <w:delText xml:space="preserve"> implement a plan for their use, and then not do</w:delText>
        </w:r>
        <w:r w:rsidR="006A4315" w:rsidDel="00937A61">
          <w:delText>ing it</w:delText>
        </w:r>
        <w:r w:rsidR="00F61E06" w:rsidDel="00937A61">
          <w:delText>, as doing so</w:delText>
        </w:r>
        <w:r w:rsidR="009605BE" w:rsidDel="00937A61">
          <w:delText xml:space="preserve"> </w:delText>
        </w:r>
        <w:r w:rsidR="00945ECB" w:rsidDel="00937A61">
          <w:delText xml:space="preserve">may be </w:delText>
        </w:r>
        <w:r w:rsidR="009605BE" w:rsidDel="00937A61">
          <w:delText>fraught wit</w:delText>
        </w:r>
        <w:r w:rsidR="00AB5470" w:rsidDel="00937A61">
          <w:delText>h legal liabilities</w:delText>
        </w:r>
        <w:r w:rsidDel="00937A61">
          <w:delText>. Also fraught with legal liabilities is if the district is provid</w:delText>
        </w:r>
        <w:r w:rsidR="00CB2119" w:rsidDel="00937A61">
          <w:delText>es</w:delText>
        </w:r>
        <w:r w:rsidDel="00937A61">
          <w:delText xml:space="preserve"> them, </w:delText>
        </w:r>
        <w:r w:rsidR="00CB2119" w:rsidDel="00937A61">
          <w:delText xml:space="preserve">but does </w:delText>
        </w:r>
        <w:r w:rsidDel="00937A61">
          <w:delText>not hav</w:delText>
        </w:r>
        <w:r w:rsidR="00CB2119" w:rsidDel="00937A61">
          <w:delText>e</w:delText>
        </w:r>
        <w:r w:rsidDel="00937A61">
          <w:delText xml:space="preserve"> them accessible before, during, and after school where an allergic person is most at risk as required by </w:delText>
        </w:r>
        <w:r w:rsidR="00F6015D" w:rsidDel="00937A61">
          <w:delText>105 ILCS 5/22-30</w:delText>
        </w:r>
        <w:r w:rsidR="00954BD1" w:rsidDel="00937A61">
          <w:delText>, amended by P.A. 102-413</w:delText>
        </w:r>
        <w:r w:rsidR="00AB5470" w:rsidDel="00937A61">
          <w:delText>.</w:delText>
        </w:r>
        <w:r w:rsidR="00E81192" w:rsidDel="00937A61">
          <w:delText xml:space="preserve"> See </w:delText>
        </w:r>
        <w:r w:rsidR="00E81192" w:rsidRPr="00E81192" w:rsidDel="00937A61">
          <w:rPr>
            <w:u w:val="single"/>
          </w:rPr>
          <w:delText>In re Estate of Stewart</w:delText>
        </w:r>
        <w:r w:rsidR="00E81192" w:rsidRPr="001E6279" w:rsidDel="00937A61">
          <w:delText>,</w:delText>
        </w:r>
        <w:r w:rsidR="00E81192" w:rsidDel="00937A61">
          <w:delText xml:space="preserve"> </w:delText>
        </w:r>
        <w:r w:rsidR="003A1244" w:rsidDel="00937A61">
          <w:delText>406 Ill.Dec. 345</w:delText>
        </w:r>
        <w:r w:rsidR="00E81192" w:rsidDel="00937A61">
          <w:delText xml:space="preserve"> (</w:delText>
        </w:r>
        <w:r w:rsidR="00880D88" w:rsidDel="00937A61">
          <w:delText>2</w:delText>
        </w:r>
        <w:r w:rsidR="00880D88" w:rsidRPr="00880D88" w:rsidDel="00937A61">
          <w:delText>nd</w:delText>
        </w:r>
        <w:r w:rsidR="00880D88" w:rsidDel="00937A61">
          <w:delText xml:space="preserve"> Dist. </w:delText>
        </w:r>
        <w:r w:rsidR="00E81192" w:rsidDel="00937A61">
          <w:delText>2016)(denying tort immunity to district</w:delText>
        </w:r>
        <w:r w:rsidDel="00937A61">
          <w:delText xml:space="preserve">, finding </w:delText>
        </w:r>
        <w:r w:rsidR="00E81192" w:rsidDel="00937A61">
          <w:delText xml:space="preserve">its </w:delText>
        </w:r>
        <w:r w:rsidDel="00937A61">
          <w:delText xml:space="preserve">response to a </w:delText>
        </w:r>
        <w:r w:rsidR="00E81192" w:rsidDel="00937A61">
          <w:delText>student’s asthma attack</w:delText>
        </w:r>
        <w:r w:rsidDel="00937A61">
          <w:delText xml:space="preserve"> was </w:delText>
        </w:r>
        <w:r w:rsidRPr="00030624" w:rsidDel="00937A61">
          <w:rPr>
            <w:i/>
          </w:rPr>
          <w:delText>willful and wanton</w:delText>
        </w:r>
        <w:r w:rsidR="00E81192" w:rsidDel="00937A61">
          <w:delText xml:space="preserve"> (which district disputed as a possible heart attack</w:delText>
        </w:r>
        <w:r w:rsidR="00C37D69" w:rsidDel="00937A61">
          <w:delText>)</w:delText>
        </w:r>
        <w:r w:rsidR="00E81192" w:rsidDel="00937A61">
          <w:delText>)</w:delText>
        </w:r>
        <w:r w:rsidR="000167BD" w:rsidDel="00937A61">
          <w:delText xml:space="preserve">; </w:delText>
        </w:r>
        <w:r w:rsidR="000167BD" w:rsidRPr="000167BD" w:rsidDel="00937A61">
          <w:rPr>
            <w:u w:val="single"/>
          </w:rPr>
          <w:delText>In re Estate of Stewart</w:delText>
        </w:r>
        <w:r w:rsidR="000167BD" w:rsidDel="00937A61">
          <w:delText xml:space="preserve">, </w:delText>
        </w:r>
        <w:r w:rsidR="00BE5D54" w:rsidDel="00937A61">
          <w:delText>412 Ill.Dec. 914</w:delText>
        </w:r>
        <w:r w:rsidR="000167BD" w:rsidDel="00937A61">
          <w:delText xml:space="preserve"> (</w:delText>
        </w:r>
        <w:r w:rsidR="00AE3060" w:rsidDel="00937A61">
          <w:delText xml:space="preserve">Ill. </w:delText>
        </w:r>
        <w:r w:rsidR="000167BD" w:rsidDel="00937A61">
          <w:delText>2017)(school district’s appeal denied</w:delText>
        </w:r>
        <w:r w:rsidR="00E81192" w:rsidDel="00937A61">
          <w:delText>).</w:delText>
        </w:r>
      </w:del>
    </w:p>
    <w:p w14:paraId="59FADFFB" w14:textId="77777777" w:rsidR="00A551B2" w:rsidDel="00937A61" w:rsidRDefault="009605BE" w:rsidP="0048670D">
      <w:pPr>
        <w:pStyle w:val="FootnoteText"/>
        <w:rPr>
          <w:del w:id="53" w:author="Lisa Bell" w:date="2023-03-10T14:37:00Z"/>
        </w:rPr>
      </w:pPr>
      <w:del w:id="54" w:author="Lisa Bell" w:date="2023-03-10T14:37:00Z">
        <w:r w:rsidDel="00937A61">
          <w:delText>T</w:delText>
        </w:r>
        <w:r w:rsidR="00A551B2" w:rsidDel="00937A61">
          <w:delText>he superintendent is given broad authority t</w:delText>
        </w:r>
        <w:r w:rsidDel="00937A61">
          <w:delText>o implement this s</w:delText>
        </w:r>
        <w:r w:rsidR="00A549A5" w:rsidDel="00937A61">
          <w:delText>ection</w:delText>
        </w:r>
        <w:r w:rsidR="00A551B2" w:rsidDel="00937A61">
          <w:delText>; however</w:delText>
        </w:r>
        <w:r w:rsidDel="00937A61">
          <w:delText>, several preliminary steps</w:delText>
        </w:r>
        <w:r w:rsidR="00A551B2" w:rsidDel="00937A61">
          <w:delText xml:space="preserve"> should</w:delText>
        </w:r>
        <w:r w:rsidDel="00937A61">
          <w:delText xml:space="preserve"> occur</w:delText>
        </w:r>
        <w:r w:rsidR="00AB5470" w:rsidDel="00937A61">
          <w:delText xml:space="preserve"> with the assistance of the board attorney</w:delText>
        </w:r>
        <w:r w:rsidDel="00937A61">
          <w:delText>. They include, but are not limited to:</w:delText>
        </w:r>
        <w:r w:rsidR="00575C3B" w:rsidDel="00937A61">
          <w:delText xml:space="preserve"> (</w:delText>
        </w:r>
        <w:r w:rsidDel="00937A61">
          <w:delText xml:space="preserve">1) investigating the feasibility of obtaining a prescription for a supply of </w:delText>
        </w:r>
        <w:r w:rsidR="00945ECB" w:rsidDel="00937A61">
          <w:delText xml:space="preserve">undesignated </w:delText>
        </w:r>
        <w:r w:rsidDel="00937A61">
          <w:delText>epinephrine injectors in the name of the district</w:delText>
        </w:r>
        <w:r w:rsidR="00945ECB" w:rsidDel="00937A61">
          <w:delText xml:space="preserve"> or one of its schools</w:delText>
        </w:r>
        <w:r w:rsidDel="00937A61">
          <w:delText xml:space="preserve">, </w:delText>
        </w:r>
        <w:r w:rsidR="00AB5470" w:rsidDel="00937A61">
          <w:delText>and</w:delText>
        </w:r>
        <w:r w:rsidR="00575C3B" w:rsidDel="00937A61">
          <w:delText xml:space="preserve"> (</w:delText>
        </w:r>
        <w:r w:rsidDel="00937A61">
          <w:delText>2) outlining the advantages and disadvantages of implementing this plan based upon each district’s individual resources and circumstances, and student population’s needs.</w:delText>
        </w:r>
      </w:del>
    </w:p>
  </w:footnote>
  <w:footnote w:id="13">
    <w:p w14:paraId="086F8B69" w14:textId="713EE6A6" w:rsidR="00017D0B" w:rsidDel="00937A61" w:rsidRDefault="00017D0B" w:rsidP="0048670D">
      <w:pPr>
        <w:pStyle w:val="FootnoteText"/>
        <w:rPr>
          <w:del w:id="56" w:author="Lisa Bell" w:date="2023-03-10T14:37:00Z"/>
        </w:rPr>
      </w:pPr>
      <w:del w:id="57" w:author="Lisa Bell" w:date="2023-03-10T14:37:00Z">
        <w:r w:rsidDel="00937A61">
          <w:rPr>
            <w:rStyle w:val="FootnoteReference"/>
          </w:rPr>
          <w:footnoteRef/>
        </w:r>
        <w:r w:rsidDel="00937A61">
          <w:delText xml:space="preserve"> S</w:delText>
        </w:r>
        <w:r w:rsidR="00D42CB0" w:rsidDel="00937A61">
          <w:delText xml:space="preserve">ee </w:delText>
        </w:r>
        <w:r w:rsidR="00DA7BF1" w:rsidDel="00937A61">
          <w:delText xml:space="preserve">the discussion regarding </w:delText>
        </w:r>
        <w:r w:rsidRPr="00D557D8" w:rsidDel="00937A61">
          <w:rPr>
            <w:i/>
          </w:rPr>
          <w:delText>trained personnel</w:delText>
        </w:r>
        <w:r w:rsidR="00DA7BF1" w:rsidDel="00937A61">
          <w:delText xml:space="preserve">, in </w:delText>
        </w:r>
        <w:r w:rsidR="00DA7BF1" w:rsidRPr="001B7C90" w:rsidDel="00937A61">
          <w:delText>f/n</w:delText>
        </w:r>
        <w:r w:rsidR="00D378E2" w:rsidDel="00937A61">
          <w:delText xml:space="preserve"> </w:delText>
        </w:r>
        <w:r w:rsidR="00AB4013" w:rsidDel="00937A61">
          <w:delText>9</w:delText>
        </w:r>
        <w:r w:rsidR="00DA7BF1" w:rsidDel="00937A61">
          <w:delText>, above</w:delText>
        </w:r>
        <w:r w:rsidR="00F76C7C" w:rsidDel="00937A61">
          <w:delText>.</w:delText>
        </w:r>
      </w:del>
    </w:p>
  </w:footnote>
  <w:footnote w:id="14">
    <w:p w14:paraId="3A43EBD9" w14:textId="152368BE" w:rsidR="00040081" w:rsidDel="00937A61" w:rsidRDefault="00040081" w:rsidP="0048670D">
      <w:pPr>
        <w:pStyle w:val="FootnoteText"/>
        <w:rPr>
          <w:del w:id="59" w:author="Lisa Bell" w:date="2023-03-10T14:37:00Z"/>
        </w:rPr>
      </w:pPr>
      <w:del w:id="60" w:author="Lisa Bell" w:date="2023-03-10T14:37:00Z">
        <w:r w:rsidDel="00937A61">
          <w:rPr>
            <w:rStyle w:val="FootnoteReference"/>
          </w:rPr>
          <w:footnoteRef/>
        </w:r>
        <w:r w:rsidDel="00937A61">
          <w:delText xml:space="preserve"> </w:delText>
        </w:r>
        <w:r w:rsidR="00367AC3" w:rsidDel="00937A61">
          <w:delText xml:space="preserve">See </w:delText>
        </w:r>
        <w:r w:rsidR="00367AC3" w:rsidRPr="001B7C90" w:rsidDel="00937A61">
          <w:delText xml:space="preserve">f/n </w:delText>
        </w:r>
        <w:r w:rsidR="00444EF5" w:rsidDel="00937A61">
          <w:delText>11</w:delText>
        </w:r>
        <w:r w:rsidR="00367AC3" w:rsidDel="00937A61">
          <w:delText>, above</w:delText>
        </w:r>
        <w:r w:rsidR="000250AB" w:rsidDel="00937A61">
          <w:delText>.</w:delText>
        </w:r>
      </w:del>
    </w:p>
  </w:footnote>
  <w:footnote w:id="15">
    <w:p w14:paraId="5ABBC038" w14:textId="132B2CF0" w:rsidR="00884C9D" w:rsidDel="00937A61" w:rsidRDefault="001E4A52" w:rsidP="0048670D">
      <w:pPr>
        <w:pStyle w:val="FootnoteText"/>
        <w:rPr>
          <w:del w:id="62" w:author="Lisa Bell" w:date="2023-03-10T14:37:00Z"/>
        </w:rPr>
      </w:pPr>
      <w:del w:id="63" w:author="Lisa Bell" w:date="2023-03-10T14:37:00Z">
        <w:r w:rsidDel="00937A61">
          <w:rPr>
            <w:rStyle w:val="FootnoteReference"/>
          </w:rPr>
          <w:footnoteRef/>
        </w:r>
        <w:r w:rsidDel="00937A61">
          <w:delText xml:space="preserve"> Optional</w:delText>
        </w:r>
        <w:r w:rsidR="008173E1" w:rsidDel="00937A61">
          <w:delText>. If the board chooses to implement an undesignated opioid antagonist program, and the district employs</w:delText>
        </w:r>
        <w:r w:rsidR="00884C9D" w:rsidRPr="00884C9D" w:rsidDel="00937A61">
          <w:delText xml:space="preserve"> law enforcement</w:delText>
        </w:r>
        <w:r w:rsidR="008173E1" w:rsidDel="00937A61">
          <w:delText xml:space="preserve">, </w:delText>
        </w:r>
        <w:r w:rsidR="00884C9D" w:rsidRPr="00884C9D" w:rsidDel="00937A61">
          <w:delText xml:space="preserve">consult the board attorney </w:delText>
        </w:r>
        <w:r w:rsidR="00884C9D" w:rsidDel="00937A61">
          <w:delText xml:space="preserve">about </w:delText>
        </w:r>
        <w:r w:rsidR="00884C9D" w:rsidRPr="00884C9D" w:rsidDel="00937A61">
          <w:delText>whether th</w:delText>
        </w:r>
        <w:r w:rsidR="00884C9D" w:rsidDel="00937A61">
          <w:delText xml:space="preserve">is </w:delText>
        </w:r>
        <w:r w:rsidR="008173E1" w:rsidDel="00937A61">
          <w:delText xml:space="preserve">subhead becomes </w:delText>
        </w:r>
        <w:r w:rsidR="00884C9D" w:rsidRPr="00884C9D" w:rsidDel="00937A61">
          <w:delText>required</w:delText>
        </w:r>
        <w:r w:rsidR="008173E1" w:rsidDel="00937A61">
          <w:delText>. See</w:delText>
        </w:r>
        <w:r w:rsidR="00CC0657" w:rsidDel="00937A61">
          <w:delText xml:space="preserve"> </w:delText>
        </w:r>
        <w:r w:rsidR="00C005B4" w:rsidDel="00937A61">
          <w:delText xml:space="preserve">Substance Use Disorder </w:delText>
        </w:r>
        <w:r w:rsidR="008173E1" w:rsidDel="00937A61">
          <w:delText>Act</w:delText>
        </w:r>
        <w:r w:rsidR="00677564" w:rsidDel="00937A61">
          <w:delText>,</w:delText>
        </w:r>
        <w:r w:rsidR="008173E1" w:rsidDel="00937A61">
          <w:delText xml:space="preserve"> </w:delText>
        </w:r>
        <w:r w:rsidR="00884C9D" w:rsidDel="00937A61">
          <w:delText>20 ILCS 301/.</w:delText>
        </w:r>
      </w:del>
    </w:p>
    <w:p w14:paraId="6FC9FCC2" w14:textId="77777777" w:rsidR="00A10346" w:rsidDel="00937A61" w:rsidRDefault="00A10346" w:rsidP="0048670D">
      <w:pPr>
        <w:pStyle w:val="FootnoteText"/>
        <w:rPr>
          <w:del w:id="64" w:author="Lisa Bell" w:date="2023-03-10T14:37:00Z"/>
        </w:rPr>
      </w:pPr>
      <w:del w:id="65" w:author="Lisa Bell" w:date="2023-03-10T14:37:00Z">
        <w:r w:rsidDel="00937A61">
          <w:delText>For boards that choose to implement an undesignated opioid antagonist</w:delText>
        </w:r>
        <w:r w:rsidR="008E4DCE" w:rsidDel="00937A61">
          <w:delText>s</w:delText>
        </w:r>
        <w:r w:rsidDel="00937A61">
          <w:delText xml:space="preserve"> program, consult the board attorney regarding the </w:delText>
        </w:r>
        <w:r w:rsidRPr="00A10346" w:rsidDel="00937A61">
          <w:delText>Safe and Drug-Free School and Communities Act of 1994</w:delText>
        </w:r>
        <w:r w:rsidDel="00937A61">
          <w:delText xml:space="preserve"> </w:delText>
        </w:r>
        <w:r w:rsidR="00691763" w:rsidDel="00937A61">
          <w:delText>(</w:delText>
        </w:r>
        <w:r w:rsidRPr="00A10346" w:rsidDel="00937A61">
          <w:delText>20 U.S.C. §7101(b)</w:delText>
        </w:r>
        <w:r w:rsidR="00691763" w:rsidDel="00937A61">
          <w:delText>)</w:delText>
        </w:r>
        <w:r w:rsidDel="00937A61">
          <w:delText>. It</w:delText>
        </w:r>
        <w:r w:rsidRPr="00A10346" w:rsidDel="00937A61">
          <w:delText xml:space="preserve"> prohibits funds provided under it to be used for medical services or drug treatment or rehabilitation, except for integrated student supports, specialized instructional support services, or referral to treatment for impacted students, which may include students who are victims of, or witnesses to crime or who illegally use drugs.</w:delText>
        </w:r>
      </w:del>
    </w:p>
    <w:p w14:paraId="32F28534" w14:textId="646AF0FF" w:rsidR="00884C9D" w:rsidDel="00937A61" w:rsidRDefault="001E4A52" w:rsidP="0048670D">
      <w:pPr>
        <w:pStyle w:val="FootnoteText"/>
        <w:rPr>
          <w:del w:id="66" w:author="Lisa Bell" w:date="2023-03-10T14:37:00Z"/>
        </w:rPr>
      </w:pPr>
      <w:del w:id="67" w:author="Lisa Bell" w:date="2023-03-10T14:37:00Z">
        <w:r w:rsidDel="00937A61">
          <w:delText xml:space="preserve">A school board must ensure that it does not adopt this section into the </w:delText>
        </w:r>
        <w:r w:rsidR="00884C9D" w:rsidDel="00937A61">
          <w:delText>policy</w:delText>
        </w:r>
        <w:r w:rsidDel="00937A61">
          <w:delText xml:space="preserve"> unless it is prepared to implement 105 ILCS 5</w:delText>
        </w:r>
        <w:r w:rsidR="00884C9D" w:rsidDel="00937A61">
          <w:delText>/22-30</w:delText>
        </w:r>
        <w:r w:rsidR="00AB4013" w:rsidDel="00937A61">
          <w:delText>, amended by P.A. 102-413</w:delText>
        </w:r>
        <w:r w:rsidR="00884C9D" w:rsidDel="00937A61">
          <w:delText>. The law permits a district to maintain a supply of undesignated opioid antagonist</w:delText>
        </w:r>
        <w:r w:rsidR="003100E0" w:rsidDel="00937A61">
          <w:delText>s</w:delText>
        </w:r>
        <w:r w:rsidR="00884C9D" w:rsidDel="00937A61">
          <w:delText xml:space="preserve"> in any secure location where a person is at risk of an opioid overdose and use </w:delText>
        </w:r>
        <w:r w:rsidR="003100E0" w:rsidDel="00937A61">
          <w:delText xml:space="preserve">them </w:delText>
        </w:r>
        <w:r w:rsidR="00884C9D" w:rsidDel="00937A61">
          <w:delText>when necessary. The consequences of informing the community that the district will obtain a prescription for a supply of opioid antagonist</w:delText>
        </w:r>
        <w:r w:rsidR="00C04E97" w:rsidDel="00937A61">
          <w:delText>s</w:delText>
        </w:r>
        <w:r w:rsidR="00884C9D" w:rsidDel="00937A61">
          <w:delText xml:space="preserve"> and implement a plan for </w:delText>
        </w:r>
        <w:r w:rsidR="003100E0" w:rsidDel="00937A61">
          <w:delText>their</w:delText>
        </w:r>
        <w:r w:rsidR="00884C9D" w:rsidDel="00937A61">
          <w:delText xml:space="preserve"> use, and then not doing it may be fraught with legal liabilities.</w:delText>
        </w:r>
      </w:del>
    </w:p>
    <w:p w14:paraId="1CECF6EE" w14:textId="77777777" w:rsidR="001E4A52" w:rsidDel="00937A61" w:rsidRDefault="00884C9D" w:rsidP="0048670D">
      <w:pPr>
        <w:pStyle w:val="FootnoteText"/>
        <w:rPr>
          <w:del w:id="68" w:author="Lisa Bell" w:date="2023-03-10T14:37:00Z"/>
        </w:rPr>
      </w:pPr>
      <w:del w:id="69" w:author="Lisa Bell" w:date="2023-03-10T14:37:00Z">
        <w:r w:rsidDel="00937A61">
          <w:delText xml:space="preserve">The superintendent is given broad authority to implement this section; however, several preliminary steps should occur with the assistance of the board attorney. They include, but are not limited to: (1) investigating the feasibility of obtaining a prescription for a supply of </w:delText>
        </w:r>
        <w:r w:rsidR="00F4600F" w:rsidDel="00937A61">
          <w:delText>opioid antagonist</w:delText>
        </w:r>
        <w:r w:rsidR="003100E0" w:rsidDel="00937A61">
          <w:delText>s</w:delText>
        </w:r>
        <w:r w:rsidR="00F4600F" w:rsidDel="00937A61">
          <w:delText xml:space="preserve"> </w:delText>
        </w:r>
        <w:r w:rsidDel="00937A61">
          <w:delText>in the name of the district or one of its schools, and (2) outlining the advantages and disadvantages of implementing this plan based upon each district’s individual resources and circumstances, and student population’s needs.</w:delText>
        </w:r>
      </w:del>
    </w:p>
  </w:footnote>
  <w:footnote w:id="16">
    <w:p w14:paraId="49C9D689" w14:textId="7A67B92B" w:rsidR="00D77736" w:rsidDel="00937A61" w:rsidRDefault="00D77736" w:rsidP="0048670D">
      <w:pPr>
        <w:pStyle w:val="FootnoteText"/>
        <w:rPr>
          <w:del w:id="71" w:author="Lisa Bell" w:date="2023-03-10T14:37:00Z"/>
        </w:rPr>
      </w:pPr>
      <w:del w:id="72" w:author="Lisa Bell" w:date="2023-03-10T14:37:00Z">
        <w:r w:rsidDel="00937A61">
          <w:rPr>
            <w:rStyle w:val="FootnoteReference"/>
          </w:rPr>
          <w:footnoteRef/>
        </w:r>
        <w:r w:rsidDel="00937A61">
          <w:delText xml:space="preserve"> See the discussion regarding </w:delText>
        </w:r>
        <w:r w:rsidRPr="00D77736" w:rsidDel="00937A61">
          <w:rPr>
            <w:i/>
          </w:rPr>
          <w:delText>trained personnel</w:delText>
        </w:r>
        <w:r w:rsidDel="00937A61">
          <w:delText xml:space="preserve"> in </w:delText>
        </w:r>
        <w:r w:rsidRPr="001B7C90" w:rsidDel="00937A61">
          <w:delText xml:space="preserve">f/n </w:delText>
        </w:r>
        <w:r w:rsidR="00AB4013" w:rsidDel="00937A61">
          <w:delText>9</w:delText>
        </w:r>
        <w:r w:rsidDel="00937A61">
          <w:delText>, above.</w:delText>
        </w:r>
      </w:del>
    </w:p>
  </w:footnote>
  <w:footnote w:id="17">
    <w:p w14:paraId="5F3829F2" w14:textId="7837997C" w:rsidR="00040081" w:rsidDel="00937A61" w:rsidRDefault="00040081" w:rsidP="0048670D">
      <w:pPr>
        <w:pStyle w:val="FootnoteText"/>
        <w:rPr>
          <w:del w:id="74" w:author="Lisa Bell" w:date="2023-03-10T14:37:00Z"/>
        </w:rPr>
      </w:pPr>
      <w:del w:id="75" w:author="Lisa Bell" w:date="2023-03-10T14:37:00Z">
        <w:r w:rsidDel="00937A61">
          <w:rPr>
            <w:rStyle w:val="FootnoteReference"/>
          </w:rPr>
          <w:footnoteRef/>
        </w:r>
        <w:r w:rsidDel="00937A61">
          <w:delText xml:space="preserve"> See </w:delText>
        </w:r>
        <w:r w:rsidRPr="001B7C90" w:rsidDel="00937A61">
          <w:delText xml:space="preserve">f/n </w:delText>
        </w:r>
        <w:r w:rsidR="00030C3F" w:rsidDel="00937A61">
          <w:delText>1</w:delText>
        </w:r>
        <w:r w:rsidR="00710726" w:rsidDel="00937A61">
          <w:delText>1</w:delText>
        </w:r>
        <w:r w:rsidDel="00937A61">
          <w:delText>, above.</w:delText>
        </w:r>
      </w:del>
    </w:p>
  </w:footnote>
  <w:footnote w:id="18">
    <w:p w14:paraId="08AE2380" w14:textId="30BADB64" w:rsidR="00837B45" w:rsidDel="00937A61" w:rsidRDefault="00837B45" w:rsidP="0048670D">
      <w:pPr>
        <w:pStyle w:val="FootnoteText"/>
        <w:rPr>
          <w:del w:id="77" w:author="Lisa Bell" w:date="2023-03-10T14:37:00Z"/>
        </w:rPr>
      </w:pPr>
      <w:del w:id="78" w:author="Lisa Bell" w:date="2023-03-10T14:37:00Z">
        <w:r w:rsidDel="00937A61">
          <w:rPr>
            <w:rStyle w:val="FootnoteReference"/>
          </w:rPr>
          <w:footnoteRef/>
        </w:r>
        <w:r w:rsidDel="00937A61">
          <w:delText xml:space="preserve"> Optional sentence if the board chooses </w:delText>
        </w:r>
        <w:r w:rsidR="006F61BC" w:rsidDel="00937A61">
          <w:delText>to implement an undesignated opio</w:delText>
        </w:r>
        <w:r w:rsidR="006475EC" w:rsidDel="00937A61">
          <w:delText>i</w:delText>
        </w:r>
        <w:r w:rsidR="006F61BC" w:rsidDel="00937A61">
          <w:delText>d antagonist program as discussed</w:delText>
        </w:r>
        <w:r w:rsidDel="00937A61">
          <w:delText xml:space="preserve"> in f/n </w:delText>
        </w:r>
        <w:r w:rsidR="00E235AD" w:rsidDel="00937A61">
          <w:delText>1</w:delText>
        </w:r>
        <w:r w:rsidR="00AB4013" w:rsidDel="00937A61">
          <w:delText>5</w:delText>
        </w:r>
        <w:r w:rsidDel="00937A61">
          <w:delText>, above. 20 ILCS 301/20-30,</w:delText>
        </w:r>
        <w:r w:rsidR="002F2086" w:rsidDel="00937A61">
          <w:delText xml:space="preserve"> </w:delText>
        </w:r>
        <w:r w:rsidDel="00937A61">
          <w:delText>mandates the Ill. Dept. of Human Services to create a website with these resources.</w:delText>
        </w:r>
        <w:r w:rsidR="00E92197" w:rsidDel="00937A61">
          <w:delText xml:space="preserve"> The purpose of this sentence is to provide the community with information about a public </w:delText>
        </w:r>
        <w:r w:rsidR="008A592D" w:rsidDel="00937A61">
          <w:delText>health</w:delText>
        </w:r>
        <w:r w:rsidR="00E92197" w:rsidDel="00937A61">
          <w:delText xml:space="preserve"> crisis</w:delText>
        </w:r>
        <w:r w:rsidR="008A592D" w:rsidDel="00937A61">
          <w:delText xml:space="preserve"> affecting students</w:delText>
        </w:r>
        <w:r w:rsidR="00E92197" w:rsidDel="00937A61">
          <w:delText>.</w:delText>
        </w:r>
      </w:del>
    </w:p>
  </w:footnote>
  <w:footnote w:id="19">
    <w:p w14:paraId="1B949F46" w14:textId="77777777" w:rsidR="00B677E7" w:rsidDel="00937A61" w:rsidRDefault="00B677E7" w:rsidP="0048670D">
      <w:pPr>
        <w:pStyle w:val="FootnoteText"/>
        <w:rPr>
          <w:del w:id="80" w:author="Lisa Bell" w:date="2023-03-10T14:37:00Z"/>
        </w:rPr>
      </w:pPr>
      <w:del w:id="81" w:author="Lisa Bell" w:date="2023-03-10T14:37:00Z">
        <w:r w:rsidDel="00937A61">
          <w:rPr>
            <w:rStyle w:val="FootnoteReference"/>
          </w:rPr>
          <w:footnoteRef/>
        </w:r>
        <w:r w:rsidDel="00937A61">
          <w:delText xml:space="preserve"> </w:delText>
        </w:r>
        <w:r w:rsidR="00AD7A18" w:rsidDel="00937A61">
          <w:delText xml:space="preserve">Optional. </w:delText>
        </w:r>
        <w:r w:rsidR="000C4115" w:rsidRPr="000C4115" w:rsidDel="00937A61">
          <w:delText>105 ILCS 145/27, added by P.A. 101-428</w:delText>
        </w:r>
        <w:r w:rsidR="00A76A55" w:rsidDel="00937A61">
          <w:delText>,</w:delText>
        </w:r>
        <w:r w:rsidR="000C4115" w:rsidDel="00937A61">
          <w:delText xml:space="preserve"> permits a district to maintain a supply of undesignated glucagon in any secure location that is immediately accessible to a school nurse or delegated care aide</w:delText>
        </w:r>
        <w:r w:rsidR="000C4115" w:rsidRPr="000C4115" w:rsidDel="00937A61">
          <w:delText>.</w:delText>
        </w:r>
        <w:r w:rsidR="000C4115" w:rsidDel="00937A61">
          <w:delText xml:space="preserve"> </w:delText>
        </w:r>
        <w:r w:rsidR="00AD7A18" w:rsidDel="00937A61">
          <w:delText xml:space="preserve">A school board must ensure that it does not adopt this section into the policy unless it is prepared to implement </w:delText>
        </w:r>
        <w:r w:rsidR="000C4115" w:rsidDel="00937A61">
          <w:delText>it.</w:delText>
        </w:r>
      </w:del>
    </w:p>
    <w:p w14:paraId="2FAEF5A1" w14:textId="77777777" w:rsidR="00AD7A18" w:rsidDel="00937A61" w:rsidRDefault="00AD7A18" w:rsidP="0048670D">
      <w:pPr>
        <w:pStyle w:val="FootnoteText"/>
        <w:rPr>
          <w:del w:id="82" w:author="Lisa Bell" w:date="2023-03-10T14:37:00Z"/>
        </w:rPr>
      </w:pPr>
      <w:del w:id="83" w:author="Lisa Bell" w:date="2023-03-10T14:37:00Z">
        <w:r w:rsidDel="00937A61">
          <w:delText>Consult the board attorney about the consequences of informing the community that the district will obtain a prescription for a supply of undesignated glucagon, and implement a plan for their use, and then not doing it, as doing so may be fraught with legal liabilities.</w:delText>
        </w:r>
      </w:del>
    </w:p>
    <w:p w14:paraId="6611F9FA" w14:textId="77777777" w:rsidR="00AD7A18" w:rsidDel="00937A61" w:rsidRDefault="00AD7A18" w:rsidP="0048670D">
      <w:pPr>
        <w:pStyle w:val="FootnoteText"/>
        <w:rPr>
          <w:del w:id="84" w:author="Lisa Bell" w:date="2023-03-10T14:37:00Z"/>
        </w:rPr>
      </w:pPr>
      <w:del w:id="85" w:author="Lisa Bell" w:date="2023-03-10T14:37:00Z">
        <w:r w:rsidDel="00937A61">
          <w:delText>The superintendent is given broad authority to implement this section; however, several preliminary steps should occur with the assistance of the board attorney. They include, but are not limited to: (1) investigating the feasibility of obtaining a prescription for a supply of undesignated glucagon in the name of the district or one of its schools, and (2) outlining the advantages and disadvantages of implementing this plan based upon each district’s individual resources and circumstances, and student population’s needs.</w:delText>
        </w:r>
      </w:del>
    </w:p>
  </w:footnote>
  <w:footnote w:id="20">
    <w:p w14:paraId="5AAFD984" w14:textId="2B0641A2" w:rsidR="00B74B63" w:rsidDel="00937A61" w:rsidRDefault="009467FA" w:rsidP="0048670D">
      <w:pPr>
        <w:pStyle w:val="FootnoteText"/>
        <w:rPr>
          <w:del w:id="87" w:author="Lisa Bell" w:date="2023-03-10T14:37:00Z"/>
        </w:rPr>
      </w:pPr>
      <w:del w:id="88" w:author="Lisa Bell" w:date="2023-03-10T14:37:00Z">
        <w:r w:rsidDel="00937A61">
          <w:rPr>
            <w:rStyle w:val="FootnoteReference"/>
          </w:rPr>
          <w:footnoteRef/>
        </w:r>
        <w:r w:rsidDel="00937A61">
          <w:delText xml:space="preserve"> </w:delText>
        </w:r>
        <w:r w:rsidRPr="007942FE" w:rsidDel="00937A61">
          <w:delText>105 ILCS 5/22-33</w:delText>
        </w:r>
        <w:r w:rsidR="008441C2" w:rsidRPr="007942FE" w:rsidDel="00937A61">
          <w:delText>(g)</w:delText>
        </w:r>
        <w:r w:rsidR="00A318E4" w:rsidDel="00937A61">
          <w:delText xml:space="preserve"> </w:delText>
        </w:r>
        <w:r w:rsidR="00814E2C" w:rsidRPr="007942FE" w:rsidDel="00937A61">
          <w:delText>(</w:delText>
        </w:r>
        <w:r w:rsidRPr="007942FE" w:rsidDel="00937A61">
          <w:rPr>
            <w:i/>
            <w:iCs/>
          </w:rPr>
          <w:delText>Ashley’s Law</w:delText>
        </w:r>
        <w:r w:rsidR="00814E2C" w:rsidRPr="007942FE" w:rsidDel="00937A61">
          <w:delText>)</w:delText>
        </w:r>
        <w:r w:rsidR="00886C32" w:rsidDel="00937A61">
          <w:delText>,</w:delText>
        </w:r>
        <w:r w:rsidR="00B21A51" w:rsidRPr="00B21A51" w:rsidDel="00937A61">
          <w:delText xml:space="preserve"> requires school boards to adopt a policy </w:delText>
        </w:r>
        <w:r w:rsidR="007211F8" w:rsidDel="00937A61">
          <w:delText xml:space="preserve">and </w:delText>
        </w:r>
        <w:r w:rsidR="00B21A51" w:rsidDel="00937A61">
          <w:delText>implement it by</w:delText>
        </w:r>
        <w:r w:rsidR="00B74B63" w:rsidDel="00937A61">
          <w:delText>:</w:delText>
        </w:r>
      </w:del>
    </w:p>
    <w:p w14:paraId="273873CC" w14:textId="77777777" w:rsidR="00085FB1" w:rsidDel="00937A61" w:rsidRDefault="00B74B63" w:rsidP="0048670D">
      <w:pPr>
        <w:pStyle w:val="FootnoteText"/>
        <w:numPr>
          <w:ilvl w:val="0"/>
          <w:numId w:val="11"/>
        </w:numPr>
        <w:rPr>
          <w:del w:id="89" w:author="Lisa Bell" w:date="2023-03-10T14:37:00Z"/>
        </w:rPr>
      </w:pPr>
      <w:del w:id="90" w:author="Lisa Bell" w:date="2023-03-10T14:37:00Z">
        <w:r w:rsidDel="00937A61">
          <w:delText>A</w:delText>
        </w:r>
        <w:r w:rsidR="00085FB1" w:rsidDel="00937A61">
          <w:delText>uthoriz</w:delText>
        </w:r>
        <w:r w:rsidR="00B21A51" w:rsidDel="00937A61">
          <w:delText>ing</w:delText>
        </w:r>
        <w:r w:rsidR="00085FB1" w:rsidDel="00937A61">
          <w:delText xml:space="preserve"> a parent/guardian and/or a </w:delText>
        </w:r>
        <w:r w:rsidR="00085FB1" w:rsidRPr="00085FB1" w:rsidDel="00937A61">
          <w:rPr>
            <w:i/>
          </w:rPr>
          <w:delText>designated caregiver</w:delText>
        </w:r>
        <w:r w:rsidR="00085FB1" w:rsidDel="00937A61">
          <w:delText xml:space="preserve"> of a student who is a </w:delText>
        </w:r>
        <w:r w:rsidR="00085FB1" w:rsidRPr="00085FB1" w:rsidDel="00937A61">
          <w:rPr>
            <w:i/>
          </w:rPr>
          <w:delText>registered qualifying patient</w:delText>
        </w:r>
        <w:r w:rsidR="00085FB1" w:rsidDel="00937A61">
          <w:delText xml:space="preserve"> to administer</w:delText>
        </w:r>
        <w:r w:rsidR="008441C2" w:rsidRPr="007942FE" w:rsidDel="00937A61">
          <w:delText xml:space="preserve"> </w:delText>
        </w:r>
        <w:r w:rsidR="00085FB1" w:rsidDel="00937A61">
          <w:delText xml:space="preserve">a </w:delText>
        </w:r>
        <w:r w:rsidR="008441C2" w:rsidRPr="007942FE" w:rsidDel="00937A61">
          <w:delText>medical cannabis infused product</w:delText>
        </w:r>
        <w:r w:rsidR="001E6E14" w:rsidRPr="007942FE" w:rsidDel="00937A61">
          <w:delText xml:space="preserve"> </w:delText>
        </w:r>
        <w:r w:rsidR="00085FB1" w:rsidDel="00937A61">
          <w:delText xml:space="preserve">to that student </w:delText>
        </w:r>
        <w:r w:rsidR="001E6E14" w:rsidRPr="007942FE" w:rsidDel="00937A61">
          <w:delText>at school or on the school bus</w:delText>
        </w:r>
        <w:r w:rsidDel="00937A61">
          <w:delText xml:space="preserve"> (</w:delText>
        </w:r>
        <w:r w:rsidRPr="007942FE" w:rsidDel="00937A61">
          <w:delText>105 ILCS 5/22-33(</w:delText>
        </w:r>
        <w:r w:rsidDel="00937A61">
          <w:delText>b</w:delText>
        </w:r>
        <w:r w:rsidRPr="007942FE" w:rsidDel="00937A61">
          <w:delText>)</w:delText>
        </w:r>
        <w:r w:rsidDel="00937A61">
          <w:delText>)</w:delText>
        </w:r>
        <w:r w:rsidR="007211F8" w:rsidDel="00937A61">
          <w:delText>.</w:delText>
        </w:r>
      </w:del>
    </w:p>
    <w:p w14:paraId="3BBF2097" w14:textId="2A10C077" w:rsidR="00B74B63" w:rsidDel="00937A61" w:rsidRDefault="00B74B63" w:rsidP="0048670D">
      <w:pPr>
        <w:pStyle w:val="FootnoteText"/>
        <w:numPr>
          <w:ilvl w:val="0"/>
          <w:numId w:val="11"/>
        </w:numPr>
        <w:rPr>
          <w:del w:id="91" w:author="Lisa Bell" w:date="2023-03-10T14:37:00Z"/>
        </w:rPr>
      </w:pPr>
      <w:del w:id="92" w:author="Lisa Bell" w:date="2023-03-10T14:37:00Z">
        <w:r w:rsidDel="00937A61">
          <w:delText>A</w:delText>
        </w:r>
        <w:r w:rsidR="007211F8" w:rsidDel="00937A61">
          <w:delText>llow</w:delText>
        </w:r>
        <w:r w:rsidR="00B21A51" w:rsidDel="00937A61">
          <w:delText>ing</w:delText>
        </w:r>
        <w:r w:rsidR="001E6E14" w:rsidRPr="007942FE" w:rsidDel="00937A61">
          <w:delText xml:space="preserve"> </w:delText>
        </w:r>
        <w:r w:rsidR="005900B3" w:rsidDel="00937A61">
          <w:delText xml:space="preserve">a school nurse or administrator </w:delText>
        </w:r>
        <w:r w:rsidR="0044468E" w:rsidDel="00937A61">
          <w:delText xml:space="preserve">to administer a medical cannabis infused product to a student who is a </w:delText>
        </w:r>
        <w:r w:rsidR="0044468E" w:rsidRPr="0044468E" w:rsidDel="00937A61">
          <w:rPr>
            <w:i/>
          </w:rPr>
          <w:delText>registered qualifying patient</w:delText>
        </w:r>
        <w:r w:rsidR="0044468E" w:rsidDel="00937A61">
          <w:delText xml:space="preserve"> </w:delText>
        </w:r>
        <w:r w:rsidR="005900B3" w:rsidDel="00937A61">
          <w:delText>while</w:delText>
        </w:r>
        <w:r w:rsidR="007211F8" w:rsidDel="00937A61">
          <w:delText xml:space="preserve"> </w:delText>
        </w:r>
        <w:r w:rsidR="00E76A09" w:rsidDel="00937A61">
          <w:delText xml:space="preserve">at </w:delText>
        </w:r>
        <w:r w:rsidR="007211F8" w:rsidDel="00937A61">
          <w:delText>school, a school-sponsored activity, or before/after normal school activities, including while the student is in before-school or after-school care</w:delText>
        </w:r>
        <w:r w:rsidR="00B24043" w:rsidDel="00937A61">
          <w:delText>,</w:delText>
        </w:r>
        <w:r w:rsidR="007211F8" w:rsidDel="00937A61">
          <w:delText xml:space="preserve"> on school-operated property</w:delText>
        </w:r>
        <w:r w:rsidR="00F96E8E" w:rsidDel="00937A61">
          <w:delText>,</w:delText>
        </w:r>
        <w:r w:rsidR="007211F8" w:rsidDel="00937A61">
          <w:delText xml:space="preserve"> or while being transported on a school bus</w:delText>
        </w:r>
        <w:r w:rsidDel="00937A61">
          <w:delText xml:space="preserve"> (105 ILCS 5/22-33(b-5), added by 101-370)</w:delText>
        </w:r>
        <w:r w:rsidR="0014661A" w:rsidDel="00937A61">
          <w:delText>.</w:delText>
        </w:r>
      </w:del>
    </w:p>
    <w:p w14:paraId="2E5225A3" w14:textId="7CAE22BF" w:rsidR="00B74B63" w:rsidDel="00937A61" w:rsidRDefault="00B74B63" w:rsidP="0048670D">
      <w:pPr>
        <w:pStyle w:val="FootnoteText"/>
        <w:numPr>
          <w:ilvl w:val="0"/>
          <w:numId w:val="11"/>
        </w:numPr>
        <w:rPr>
          <w:del w:id="93" w:author="Lisa Bell" w:date="2023-03-10T14:37:00Z"/>
        </w:rPr>
      </w:pPr>
      <w:del w:id="94" w:author="Lisa Bell" w:date="2023-03-10T14:37:00Z">
        <w:r w:rsidDel="00937A61">
          <w:delText>A</w:delText>
        </w:r>
        <w:r w:rsidR="00B21A51" w:rsidDel="00937A61">
          <w:delText>uthorizing</w:delText>
        </w:r>
        <w:r w:rsidDel="00937A61">
          <w:delText xml:space="preserve"> a </w:delText>
        </w:r>
        <w:r w:rsidR="00B21A51" w:rsidDel="00937A61">
          <w:delText xml:space="preserve">student who is a </w:delText>
        </w:r>
        <w:r w:rsidR="00B21A51" w:rsidRPr="0044468E" w:rsidDel="00937A61">
          <w:rPr>
            <w:i/>
          </w:rPr>
          <w:delText xml:space="preserve">registered </w:delText>
        </w:r>
        <w:r w:rsidRPr="0044468E" w:rsidDel="00937A61">
          <w:rPr>
            <w:i/>
          </w:rPr>
          <w:delText xml:space="preserve">qualifying </w:delText>
        </w:r>
        <w:r w:rsidR="00B21A51" w:rsidRPr="0044468E" w:rsidDel="00937A61">
          <w:rPr>
            <w:i/>
          </w:rPr>
          <w:delText>patient</w:delText>
        </w:r>
        <w:r w:rsidR="00B21A51" w:rsidDel="00937A61">
          <w:delText xml:space="preserve"> </w:delText>
        </w:r>
        <w:r w:rsidDel="00937A61">
          <w:delText>to self-administer</w:delText>
        </w:r>
        <w:r w:rsidR="00B21A51" w:rsidDel="00937A61">
          <w:delText xml:space="preserve"> a</w:delText>
        </w:r>
        <w:r w:rsidDel="00937A61">
          <w:delText xml:space="preserve"> medical cannabis infused product if the self-administration </w:delText>
        </w:r>
        <w:r w:rsidR="00B21A51" w:rsidDel="00937A61">
          <w:delText>t</w:delText>
        </w:r>
        <w:r w:rsidDel="00937A61">
          <w:delText>akes</w:delText>
        </w:r>
        <w:r w:rsidR="00B21A51" w:rsidDel="00937A61">
          <w:delText xml:space="preserve"> </w:delText>
        </w:r>
        <w:r w:rsidDel="00937A61">
          <w:delText>place under the direct supervision of a school nurse or school</w:delText>
        </w:r>
        <w:r w:rsidR="00B21A51" w:rsidDel="00937A61">
          <w:delText xml:space="preserve"> </w:delText>
        </w:r>
        <w:r w:rsidDel="00937A61">
          <w:delText>administrator</w:delText>
        </w:r>
        <w:r w:rsidR="00B21A51" w:rsidDel="00937A61">
          <w:delText xml:space="preserve"> (</w:delText>
        </w:r>
        <w:r w:rsidR="00B21A51" w:rsidRPr="00B21A51" w:rsidDel="00937A61">
          <w:rPr>
            <w:u w:val="single"/>
          </w:rPr>
          <w:delText>Id</w:delText>
        </w:r>
        <w:r w:rsidR="00B21A51" w:rsidDel="00937A61">
          <w:delText>.)</w:delText>
        </w:r>
        <w:r w:rsidR="007211F8" w:rsidDel="00937A61">
          <w:delText xml:space="preserve">. </w:delText>
        </w:r>
      </w:del>
    </w:p>
    <w:p w14:paraId="207A9D75" w14:textId="16C281CA" w:rsidR="00A03B2F" w:rsidRPr="0087244B" w:rsidDel="00937A61" w:rsidRDefault="00E841B0" w:rsidP="0048670D">
      <w:pPr>
        <w:pStyle w:val="FootnoteText"/>
        <w:rPr>
          <w:del w:id="95" w:author="Lisa Bell" w:date="2023-03-10T14:37:00Z"/>
        </w:rPr>
      </w:pPr>
      <w:del w:id="96" w:author="Lisa Bell" w:date="2023-03-10T14:37:00Z">
        <w:r w:rsidRPr="00E841B0" w:rsidDel="00937A61">
          <w:delText xml:space="preserve">Important: </w:delText>
        </w:r>
        <w:r w:rsidR="006F2E6B" w:rsidDel="00937A61">
          <w:delText>If a district would lose federal funding as a result of the board adopting this policy, the</w:delText>
        </w:r>
        <w:r w:rsidR="00B21A51" w:rsidRPr="00B21A51" w:rsidDel="00937A61">
          <w:delText xml:space="preserve"> </w:delText>
        </w:r>
        <w:r w:rsidR="00B21A51" w:rsidDel="00937A61">
          <w:delText xml:space="preserve">board </w:delText>
        </w:r>
        <w:r w:rsidR="00B21A51" w:rsidRPr="00B21A51" w:rsidDel="00937A61">
          <w:delText>may not authorize the use of a medical</w:delText>
        </w:r>
        <w:r w:rsidR="00B21A51" w:rsidDel="00937A61">
          <w:delText xml:space="preserve"> </w:delText>
        </w:r>
        <w:r w:rsidR="00B21A51" w:rsidRPr="00B21A51" w:rsidDel="00937A61">
          <w:delText xml:space="preserve">cannabis infused product under </w:delText>
        </w:r>
        <w:r w:rsidR="00B21A51" w:rsidRPr="004D5212" w:rsidDel="00937A61">
          <w:rPr>
            <w:i/>
            <w:iCs/>
          </w:rPr>
          <w:delText>Ashley’s Law</w:delText>
        </w:r>
        <w:r w:rsidR="006F2E6B" w:rsidDel="00937A61">
          <w:delText xml:space="preserve"> and not adopt this subsection. 105 ILCS 5/22-33(f)</w:delText>
        </w:r>
        <w:r w:rsidR="00BE5B39" w:rsidRPr="00E841B0" w:rsidDel="00937A61">
          <w:delText>.</w:delText>
        </w:r>
        <w:r w:rsidR="00BE5B39" w:rsidDel="00937A61">
          <w:delText xml:space="preserve"> See </w:delText>
        </w:r>
        <w:r w:rsidR="002B11CC" w:rsidDel="00937A61">
          <w:delText xml:space="preserve">f/n 25, below, and </w:delText>
        </w:r>
        <w:r w:rsidR="00B21A51" w:rsidDel="00937A61">
          <w:delText xml:space="preserve">paragraph two of </w:delText>
        </w:r>
        <w:r w:rsidR="00BE5B39" w:rsidDel="00937A61">
          <w:delText xml:space="preserve">f/n </w:delText>
        </w:r>
        <w:r w:rsidR="00B21A51" w:rsidDel="00937A61">
          <w:delText xml:space="preserve">1 in policy 5:50, </w:delText>
        </w:r>
        <w:r w:rsidR="00B21A51" w:rsidRPr="00B21A51" w:rsidDel="00937A61">
          <w:rPr>
            <w:i/>
          </w:rPr>
          <w:delText>Drug- and Alcohol-Free Workplace; E-Cigarette, Tobacco, and Cannabis Prohibition</w:delText>
        </w:r>
        <w:r w:rsidR="00BE5B39" w:rsidDel="00937A61">
          <w:delText xml:space="preserve">, </w:delText>
        </w:r>
        <w:r w:rsidR="00B21A51" w:rsidDel="00937A61">
          <w:delText>for more information about Congress interfering with a state’s decision to implement laws governing the legalization of cannabis</w:delText>
        </w:r>
        <w:r w:rsidR="0044468E" w:rsidDel="00937A61">
          <w:delText>,</w:delText>
        </w:r>
        <w:r w:rsidR="00B21A51" w:rsidDel="00937A61">
          <w:delText xml:space="preserve"> and</w:delText>
        </w:r>
        <w:r w:rsidR="00BE5B39" w:rsidDel="00937A61">
          <w:delText xml:space="preserve"> consult the board attorney</w:delText>
        </w:r>
        <w:r w:rsidDel="00937A61">
          <w:delText xml:space="preserve"> about</w:delText>
        </w:r>
        <w:r w:rsidR="00BE5B39" w:rsidDel="00937A61">
          <w:delText xml:space="preserve"> the issue of </w:delText>
        </w:r>
        <w:r w:rsidR="00BE5B39" w:rsidRPr="007942FE" w:rsidDel="00937A61">
          <w:delText>federal funding.</w:delText>
        </w:r>
        <w:r w:rsidR="0087244B" w:rsidDel="00937A61">
          <w:delText xml:space="preserve"> See also ISBE’s </w:delText>
        </w:r>
        <w:r w:rsidR="0087244B" w:rsidDel="00937A61">
          <w:rPr>
            <w:i/>
            <w:iCs/>
          </w:rPr>
          <w:delText>Frequently Asked Questions, Ashley’s Law</w:delText>
        </w:r>
        <w:r w:rsidR="0087244B" w:rsidDel="00937A61">
          <w:delText xml:space="preserve">, at: </w:delText>
        </w:r>
        <w:r w:rsidR="00937A61" w:rsidDel="00937A61">
          <w:fldChar w:fldCharType="begin"/>
        </w:r>
        <w:r w:rsidR="00937A61" w:rsidDel="00937A61">
          <w:delInstrText xml:space="preserve"> HYPERLINK "http://www.isbe.net/Documents/Medical-Cannabis-FAQ.pdf" </w:delInstrText>
        </w:r>
        <w:r w:rsidR="00937A61" w:rsidDel="00937A61">
          <w:fldChar w:fldCharType="separate"/>
        </w:r>
        <w:r w:rsidR="008D5EA0" w:rsidRPr="00F348E9" w:rsidDel="00937A61">
          <w:rPr>
            <w:rStyle w:val="Hyperlink"/>
          </w:rPr>
          <w:delText>www.isbe.net/Documents/Medical-Cannabis-FAQ.pdf</w:delText>
        </w:r>
        <w:r w:rsidR="00937A61" w:rsidDel="00937A61">
          <w:rPr>
            <w:rStyle w:val="Hyperlink"/>
          </w:rPr>
          <w:fldChar w:fldCharType="end"/>
        </w:r>
        <w:r w:rsidR="0087244B" w:rsidDel="00937A61">
          <w:delText>.</w:delText>
        </w:r>
        <w:r w:rsidR="008D5EA0" w:rsidDel="00937A61">
          <w:delText xml:space="preserve"> </w:delText>
        </w:r>
        <w:r w:rsidR="0087244B" w:rsidDel="00937A61">
          <w:delText xml:space="preserve">    </w:delText>
        </w:r>
      </w:del>
    </w:p>
  </w:footnote>
  <w:footnote w:id="21">
    <w:p w14:paraId="1AF750AC" w14:textId="448A243F" w:rsidR="009467FA" w:rsidRPr="008441C2" w:rsidDel="00937A61" w:rsidRDefault="009467FA" w:rsidP="0048670D">
      <w:pPr>
        <w:pStyle w:val="FootnoteText"/>
        <w:rPr>
          <w:del w:id="98" w:author="Lisa Bell" w:date="2023-03-10T14:37:00Z"/>
        </w:rPr>
      </w:pPr>
      <w:del w:id="99" w:author="Lisa Bell" w:date="2023-03-10T14:37:00Z">
        <w:r w:rsidRPr="00EE5B48" w:rsidDel="00937A61">
          <w:rPr>
            <w:rStyle w:val="FootnoteReference"/>
          </w:rPr>
          <w:footnoteRef/>
        </w:r>
        <w:r w:rsidRPr="00EE5B48" w:rsidDel="00937A61">
          <w:delText xml:space="preserve"> 410 ILCS 130/</w:delText>
        </w:r>
        <w:r w:rsidR="006000AA" w:rsidRPr="00EE5B48" w:rsidDel="00937A61">
          <w:delText xml:space="preserve">, </w:delText>
        </w:r>
        <w:r w:rsidR="001B26B6" w:rsidRPr="00EE5B48" w:rsidDel="00937A61">
          <w:delText>amended by P.A. 101-363</w:delText>
        </w:r>
        <w:r w:rsidRPr="00EE5B48" w:rsidDel="00937A61">
          <w:delText>.</w:delText>
        </w:r>
      </w:del>
    </w:p>
  </w:footnote>
  <w:footnote w:id="22">
    <w:p w14:paraId="1CDE8EAF" w14:textId="699B5F00" w:rsidR="001E6E14" w:rsidDel="00937A61" w:rsidRDefault="001E6E14" w:rsidP="0048670D">
      <w:pPr>
        <w:pStyle w:val="FootnoteText"/>
        <w:rPr>
          <w:del w:id="101" w:author="Lisa Bell" w:date="2023-03-10T14:37:00Z"/>
        </w:rPr>
      </w:pPr>
      <w:del w:id="102" w:author="Lisa Bell" w:date="2023-03-10T14:37:00Z">
        <w:r w:rsidDel="00937A61">
          <w:rPr>
            <w:rStyle w:val="FootnoteReference"/>
          </w:rPr>
          <w:footnoteRef/>
        </w:r>
        <w:r w:rsidDel="00937A61">
          <w:delText xml:space="preserve"> </w:delText>
        </w:r>
        <w:r w:rsidRPr="00522125" w:rsidDel="00937A61">
          <w:rPr>
            <w:u w:val="single"/>
          </w:rPr>
          <w:delText>Id</w:delText>
        </w:r>
        <w:r w:rsidDel="00937A61">
          <w:delText>. at 130/10(i)</w:delText>
        </w:r>
        <w:r w:rsidR="00677564" w:rsidDel="00937A61">
          <w:delText>,</w:delText>
        </w:r>
        <w:r w:rsidR="00D8645C" w:rsidDel="00937A61">
          <w:delText xml:space="preserve"> and </w:delText>
        </w:r>
        <w:r w:rsidR="00032687" w:rsidDel="00937A61">
          <w:delText xml:space="preserve">130/57(a) and (b), amended </w:delText>
        </w:r>
        <w:r w:rsidR="00D8645C" w:rsidRPr="00D8645C" w:rsidDel="00937A61">
          <w:delText>by P.A. 101-363</w:delText>
        </w:r>
        <w:r w:rsidDel="00937A61">
          <w:delText xml:space="preserve">. </w:delText>
        </w:r>
        <w:r w:rsidR="000861E3" w:rsidDel="00937A61">
          <w:delText xml:space="preserve">A student under the age of 18 may </w:delText>
        </w:r>
        <w:r w:rsidR="003D2C8E" w:rsidDel="00937A61">
          <w:delText>have</w:delText>
        </w:r>
        <w:r w:rsidR="000861E3" w:rsidDel="00937A61">
          <w:delText xml:space="preserve"> up to three designated caregivers as long as at least one is a biological parent or a legal guardian</w:delText>
        </w:r>
        <w:r w:rsidR="00677564" w:rsidDel="00937A61">
          <w:delText>.</w:delText>
        </w:r>
        <w:r w:rsidR="000861E3" w:rsidDel="00937A61">
          <w:delText xml:space="preserve"> </w:delText>
        </w:r>
        <w:r w:rsidR="000861E3" w:rsidRPr="008739AB" w:rsidDel="00937A61">
          <w:rPr>
            <w:u w:val="single"/>
          </w:rPr>
          <w:delText>Id</w:delText>
        </w:r>
        <w:r w:rsidR="000861E3" w:rsidDel="00937A61">
          <w:delText>. at 130/57(a). A student 18 years of age or older may appoint up to three designated caregivers who meet the requirements of the Compassionate Use of Medical Cannabis Program Act</w:delText>
        </w:r>
        <w:r w:rsidR="00677564" w:rsidDel="00937A61">
          <w:delText>.</w:delText>
        </w:r>
        <w:r w:rsidR="000861E3" w:rsidDel="00937A61">
          <w:delText xml:space="preserve"> </w:delText>
        </w:r>
        <w:r w:rsidR="000861E3" w:rsidRPr="008739AB" w:rsidDel="00937A61">
          <w:rPr>
            <w:u w:val="single"/>
          </w:rPr>
          <w:delText>Id</w:delText>
        </w:r>
        <w:r w:rsidR="000861E3" w:rsidDel="00937A61">
          <w:delText xml:space="preserve">. at 130/57(b). </w:delText>
        </w:r>
      </w:del>
    </w:p>
  </w:footnote>
  <w:footnote w:id="23">
    <w:p w14:paraId="21148BE5" w14:textId="77777777" w:rsidR="001747D0" w:rsidDel="00937A61" w:rsidRDefault="001747D0" w:rsidP="0048670D">
      <w:pPr>
        <w:pStyle w:val="FootnoteText"/>
        <w:rPr>
          <w:del w:id="104" w:author="Lisa Bell" w:date="2023-03-10T14:37:00Z"/>
        </w:rPr>
      </w:pPr>
      <w:del w:id="105" w:author="Lisa Bell" w:date="2023-03-10T14:37:00Z">
        <w:r w:rsidDel="00937A61">
          <w:rPr>
            <w:rStyle w:val="FootnoteReference"/>
          </w:rPr>
          <w:footnoteRef/>
        </w:r>
        <w:r w:rsidDel="00937A61">
          <w:delText xml:space="preserve"> The laws are silent about copies of the cards being provided to the district. Requiring copies of the </w:delText>
        </w:r>
        <w:r w:rsidRPr="001747D0" w:rsidDel="00937A61">
          <w:delText xml:space="preserve">registry cards </w:delText>
        </w:r>
        <w:r w:rsidDel="00937A61">
          <w:delText>is a best practice. Consult the board attorney about any records laws implicated in requiring and maintaining copies of these registry cards.</w:delText>
        </w:r>
      </w:del>
    </w:p>
  </w:footnote>
  <w:footnote w:id="24">
    <w:p w14:paraId="2C478C23" w14:textId="77777777" w:rsidR="00CD0411" w:rsidDel="00937A61" w:rsidRDefault="00CD0411" w:rsidP="0048670D">
      <w:pPr>
        <w:pStyle w:val="FootnoteText"/>
        <w:rPr>
          <w:del w:id="107" w:author="Lisa Bell" w:date="2023-03-10T14:37:00Z"/>
        </w:rPr>
      </w:pPr>
      <w:del w:id="108" w:author="Lisa Bell" w:date="2023-03-10T14:37:00Z">
        <w:r w:rsidDel="00937A61">
          <w:rPr>
            <w:rStyle w:val="FootnoteReference"/>
          </w:rPr>
          <w:footnoteRef/>
        </w:r>
        <w:r w:rsidDel="00937A61">
          <w:delText xml:space="preserve"> A completed and signed school medication authorization form is not required by </w:delText>
        </w:r>
        <w:r w:rsidRPr="00097DF6" w:rsidDel="00937A61">
          <w:rPr>
            <w:i/>
          </w:rPr>
          <w:delText xml:space="preserve">Ashley’s </w:delText>
        </w:r>
        <w:r w:rsidR="00097DF6" w:rsidRPr="00097DF6" w:rsidDel="00937A61">
          <w:rPr>
            <w:i/>
          </w:rPr>
          <w:delText>L</w:delText>
        </w:r>
        <w:r w:rsidRPr="00097DF6" w:rsidDel="00937A61">
          <w:rPr>
            <w:i/>
          </w:rPr>
          <w:delText>aw</w:delText>
        </w:r>
        <w:r w:rsidDel="00937A61">
          <w:delText xml:space="preserve"> but is a best practice and consistent with this sample policy’s language for other medications. </w:delText>
        </w:r>
        <w:r w:rsidR="00D17A9E" w:rsidDel="00937A61">
          <w:delText xml:space="preserve">See sample exhibit 7:270-E2, </w:delText>
        </w:r>
        <w:r w:rsidR="00D17A9E" w:rsidRPr="00D17A9E" w:rsidDel="00937A61">
          <w:rPr>
            <w:i/>
            <w:iCs/>
          </w:rPr>
          <w:delText>School</w:delText>
        </w:r>
        <w:r w:rsidR="00CC0F96" w:rsidDel="00937A61">
          <w:rPr>
            <w:i/>
            <w:iCs/>
          </w:rPr>
          <w:delText xml:space="preserve"> Medication Authorization Form -</w:delText>
        </w:r>
        <w:r w:rsidR="00D17A9E" w:rsidRPr="00D17A9E" w:rsidDel="00937A61">
          <w:rPr>
            <w:i/>
            <w:iCs/>
          </w:rPr>
          <w:delText xml:space="preserve"> Medical Cannabis</w:delText>
        </w:r>
        <w:r w:rsidR="00D17A9E" w:rsidDel="00937A61">
          <w:delText>.</w:delText>
        </w:r>
      </w:del>
    </w:p>
  </w:footnote>
  <w:footnote w:id="25">
    <w:p w14:paraId="4FD7DA2E" w14:textId="37C7A5F8" w:rsidR="000C6312" w:rsidDel="00937A61" w:rsidRDefault="000C6312" w:rsidP="0048670D">
      <w:pPr>
        <w:pStyle w:val="FootnoteText"/>
        <w:rPr>
          <w:del w:id="110" w:author="Lisa Bell" w:date="2023-03-10T14:37:00Z"/>
        </w:rPr>
      </w:pPr>
      <w:del w:id="111" w:author="Lisa Bell" w:date="2023-03-10T14:37:00Z">
        <w:r w:rsidDel="00937A61">
          <w:rPr>
            <w:rStyle w:val="FootnoteReference"/>
          </w:rPr>
          <w:footnoteRef/>
        </w:r>
        <w:r w:rsidDel="00937A61">
          <w:delText xml:space="preserve"> The word </w:delText>
        </w:r>
        <w:r w:rsidDel="00937A61">
          <w:rPr>
            <w:i/>
            <w:iCs/>
          </w:rPr>
          <w:delText>i</w:delText>
        </w:r>
        <w:r w:rsidRPr="00CD0411" w:rsidDel="00937A61">
          <w:rPr>
            <w:i/>
            <w:iCs/>
          </w:rPr>
          <w:delText>mmediately</w:delText>
        </w:r>
        <w:r w:rsidDel="00937A61">
          <w:delText xml:space="preserve"> is not in </w:delText>
        </w:r>
        <w:r w:rsidRPr="00D35581" w:rsidDel="00937A61">
          <w:rPr>
            <w:i/>
          </w:rPr>
          <w:delText>Ashley’s law.</w:delText>
        </w:r>
        <w:r w:rsidDel="00937A61">
          <w:delText xml:space="preserve"> It is added to ensure legal compliance with federal laws that could affect federal funding. For example, consider administrators who may be in the situation where a designated caregiver provides his or her child the product and then </w:delText>
        </w:r>
        <w:r w:rsidRPr="00CD0411" w:rsidDel="00937A61">
          <w:delText>wants to</w:delText>
        </w:r>
        <w:r w:rsidDel="00937A61">
          <w:delText xml:space="preserve"> volunteer in the school or greet another child in the school while carrying the product in the building</w:delText>
        </w:r>
        <w:r w:rsidR="00F96E8E" w:rsidDel="00937A61">
          <w:delText>,</w:delText>
        </w:r>
        <w:r w:rsidDel="00937A61">
          <w:delText xml:space="preserve"> which may violate the Cannabis Control Act (</w:delText>
        </w:r>
        <w:r w:rsidRPr="00C03C98" w:rsidDel="00937A61">
          <w:delText>720 ILCS 550/</w:delText>
        </w:r>
        <w:r w:rsidDel="00937A61">
          <w:delText>5.2)</w:delText>
        </w:r>
        <w:r w:rsidRPr="00CD0411" w:rsidDel="00937A61">
          <w:delText>.</w:delText>
        </w:r>
        <w:r w:rsidDel="00937A61">
          <w:delText xml:space="preserve"> Consult the board attorney about the best term to use here, if any, as nothing in the law addresses these common scenarios that school administrators will encounter.</w:delText>
        </w:r>
      </w:del>
    </w:p>
  </w:footnote>
  <w:footnote w:id="26">
    <w:p w14:paraId="26D9EAC8" w14:textId="5AACB012" w:rsidR="00080E3D" w:rsidDel="00937A61" w:rsidRDefault="00080E3D" w:rsidP="0048670D">
      <w:pPr>
        <w:pStyle w:val="FootnoteText"/>
        <w:rPr>
          <w:del w:id="113" w:author="Lisa Bell" w:date="2023-03-10T14:37:00Z"/>
        </w:rPr>
      </w:pPr>
      <w:del w:id="114" w:author="Lisa Bell" w:date="2023-03-10T14:37:00Z">
        <w:r w:rsidDel="00937A61">
          <w:rPr>
            <w:rStyle w:val="FootnoteReference"/>
          </w:rPr>
          <w:footnoteRef/>
        </w:r>
        <w:r w:rsidDel="00937A61">
          <w:delText xml:space="preserve"> 105 ILCS 5/22-33(b-5), added by P.A. 101-370.</w:delText>
        </w:r>
        <w:r w:rsidR="00F560DD" w:rsidDel="00937A61">
          <w:delText xml:space="preserve"> </w:delText>
        </w:r>
        <w:r w:rsidR="00E76A09" w:rsidDel="00937A61">
          <w:delText>A</w:delText>
        </w:r>
        <w:r w:rsidR="00F560DD" w:rsidDel="00937A61">
          <w:delText xml:space="preserve"> school nurse or administrator must annually complete a training curriculum </w:delText>
        </w:r>
        <w:r w:rsidR="00342E83" w:rsidDel="00937A61">
          <w:delText xml:space="preserve">to be </w:delText>
        </w:r>
        <w:r w:rsidR="00F560DD" w:rsidDel="00937A61">
          <w:delText>developed by ISBE in consultation with the Ill. Dept. of Public Health</w:delText>
        </w:r>
        <w:r w:rsidR="00E76A09" w:rsidDel="00937A61">
          <w:delText xml:space="preserve"> prior to administering a medical cannabis infused product to a student in accordance with this section</w:delText>
        </w:r>
        <w:r w:rsidR="00F560DD" w:rsidDel="00937A61">
          <w:delText>. 105 ILCS 5/22-33(f-5), added by P.A. 101-370.</w:delText>
        </w:r>
        <w:r w:rsidR="008D5EA0" w:rsidDel="00937A61">
          <w:delText xml:space="preserve"> See </w:delText>
        </w:r>
        <w:r w:rsidR="00937A61" w:rsidDel="00937A61">
          <w:fldChar w:fldCharType="begin"/>
        </w:r>
        <w:r w:rsidR="00937A61" w:rsidDel="00937A61">
          <w:delInstrText xml:space="preserve"> HYPERLINK "http://www.isbe.net/Pages/Health.aspx" </w:delInstrText>
        </w:r>
        <w:r w:rsidR="00937A61" w:rsidDel="00937A61">
          <w:fldChar w:fldCharType="separate"/>
        </w:r>
        <w:r w:rsidR="008D5EA0" w:rsidRPr="008D5EA0" w:rsidDel="00937A61">
          <w:rPr>
            <w:rStyle w:val="Hyperlink"/>
          </w:rPr>
          <w:delText>www.isbe.net/Pages/Health.aspx</w:delText>
        </w:r>
        <w:r w:rsidR="00937A61" w:rsidDel="00937A61">
          <w:rPr>
            <w:rStyle w:val="Hyperlink"/>
          </w:rPr>
          <w:fldChar w:fldCharType="end"/>
        </w:r>
        <w:r w:rsidR="008D5EA0" w:rsidDel="00937A61">
          <w:delText xml:space="preserve"> for training resources.</w:delText>
        </w:r>
      </w:del>
    </w:p>
  </w:footnote>
  <w:footnote w:id="27">
    <w:p w14:paraId="1110CCDB" w14:textId="2DEB78B5" w:rsidR="00080E3D" w:rsidDel="00937A61" w:rsidRDefault="00080E3D" w:rsidP="00DF0431">
      <w:pPr>
        <w:pStyle w:val="BlockText"/>
        <w:spacing w:after="0"/>
        <w:ind w:left="0" w:right="0" w:firstLine="360"/>
        <w:jc w:val="both"/>
        <w:rPr>
          <w:del w:id="116" w:author="Lisa Bell" w:date="2023-03-10T14:37:00Z"/>
        </w:rPr>
      </w:pPr>
      <w:del w:id="117" w:author="Lisa Bell" w:date="2023-03-10T14:37:00Z">
        <w:r w:rsidDel="00937A61">
          <w:rPr>
            <w:rStyle w:val="FootnoteReference"/>
          </w:rPr>
          <w:footnoteRef/>
        </w:r>
        <w:r w:rsidDel="00937A61">
          <w:delText xml:space="preserve"> </w:delText>
        </w:r>
        <w:r w:rsidRPr="008739AB" w:rsidDel="00937A61">
          <w:rPr>
            <w:sz w:val="18"/>
            <w:u w:val="single"/>
          </w:rPr>
          <w:delText>Id</w:delText>
        </w:r>
        <w:r w:rsidRPr="008E59E1" w:rsidDel="00937A61">
          <w:rPr>
            <w:sz w:val="18"/>
          </w:rPr>
          <w:delText>.</w:delText>
        </w:r>
        <w:r w:rsidR="00EB61F1" w:rsidRPr="008E59E1" w:rsidDel="00937A61">
          <w:rPr>
            <w:sz w:val="18"/>
          </w:rPr>
          <w:delText xml:space="preserve"> </w:delText>
        </w:r>
        <w:r w:rsidR="00E235AD" w:rsidDel="00937A61">
          <w:rPr>
            <w:sz w:val="18"/>
          </w:rPr>
          <w:delText>Any p</w:delText>
        </w:r>
        <w:r w:rsidR="00EB61F1" w:rsidRPr="008E59E1" w:rsidDel="00937A61">
          <w:rPr>
            <w:sz w:val="18"/>
          </w:rPr>
          <w:delText xml:space="preserve">roduct administered by a school nurse or administrator, or self-administered under the supervision of a school nurse or administrator, must be stored with the school nurse at all times in a </w:delText>
        </w:r>
        <w:r w:rsidR="00965B9A" w:rsidDel="00937A61">
          <w:rPr>
            <w:sz w:val="18"/>
          </w:rPr>
          <w:delText>manner consistent with storage of other student medication at the school and may be accessible only by the school nurse or a school administrator</w:delText>
        </w:r>
        <w:r w:rsidR="00EB61F1" w:rsidRPr="008E59E1" w:rsidDel="00937A61">
          <w:rPr>
            <w:sz w:val="18"/>
          </w:rPr>
          <w:delText>. 105 ILCS 5/22-33(b-10), added by P.A. 101-370.</w:delText>
        </w:r>
      </w:del>
    </w:p>
  </w:footnote>
  <w:footnote w:id="28">
    <w:p w14:paraId="4C8FAB00" w14:textId="3D828D3F" w:rsidR="00071B16" w:rsidDel="00937A61" w:rsidRDefault="006F4D36" w:rsidP="0048670D">
      <w:pPr>
        <w:pStyle w:val="FootnoteText"/>
        <w:rPr>
          <w:del w:id="119" w:author="Lisa Bell" w:date="2023-03-10T14:37:00Z"/>
        </w:rPr>
      </w:pPr>
      <w:del w:id="120" w:author="Lisa Bell" w:date="2023-03-10T14:37:00Z">
        <w:r w:rsidDel="00937A61">
          <w:rPr>
            <w:rStyle w:val="FootnoteReference"/>
          </w:rPr>
          <w:footnoteRef/>
        </w:r>
        <w:r w:rsidDel="00937A61">
          <w:delText xml:space="preserve"> </w:delText>
        </w:r>
        <w:r w:rsidR="003C39C2" w:rsidDel="00937A61">
          <w:delText xml:space="preserve">410 ILCS 130/10(q). </w:delText>
        </w:r>
        <w:r w:rsidDel="00937A61">
          <w:delText xml:space="preserve">Consult the board attorney regarding </w:delText>
        </w:r>
        <w:r w:rsidR="00543FB4" w:rsidDel="00937A61">
          <w:delText xml:space="preserve">the controversial issue of </w:delText>
        </w:r>
        <w:r w:rsidR="00557D02" w:rsidDel="00937A61">
          <w:delText>students using at</w:delText>
        </w:r>
        <w:r w:rsidR="00534983" w:rsidDel="00937A61">
          <w:delText>,</w:delText>
        </w:r>
        <w:r w:rsidR="00557D02" w:rsidDel="00937A61">
          <w:delText xml:space="preserve"> or bringing to school</w:delText>
        </w:r>
        <w:r w:rsidR="00534983" w:rsidDel="00937A61">
          <w:delText>,</w:delText>
        </w:r>
        <w:r w:rsidR="00557D02" w:rsidDel="00937A61">
          <w:delText xml:space="preserve"> </w:delText>
        </w:r>
        <w:r w:rsidDel="00937A61">
          <w:delText>cannabis-</w:delText>
        </w:r>
        <w:r w:rsidRPr="006F4D36" w:rsidDel="00937A61">
          <w:delText xml:space="preserve">infused products </w:delText>
        </w:r>
        <w:r w:rsidDel="00937A61">
          <w:delText xml:space="preserve">without </w:delText>
        </w:r>
        <w:r w:rsidRPr="006F4D36" w:rsidDel="00937A61">
          <w:delText xml:space="preserve">THC that are derived from </w:delText>
        </w:r>
        <w:r w:rsidR="00F70C46" w:rsidRPr="00F70C46" w:rsidDel="00937A61">
          <w:rPr>
            <w:i/>
            <w:iCs/>
          </w:rPr>
          <w:delText xml:space="preserve">industrial </w:delText>
        </w:r>
        <w:r w:rsidRPr="00F70C46" w:rsidDel="00937A61">
          <w:rPr>
            <w:i/>
            <w:iCs/>
          </w:rPr>
          <w:delText>hemp</w:delText>
        </w:r>
        <w:r w:rsidR="00543FB4" w:rsidDel="00937A61">
          <w:delText xml:space="preserve"> (h</w:delText>
        </w:r>
        <w:r w:rsidRPr="006F4D36" w:rsidDel="00937A61">
          <w:delText xml:space="preserve">emp oil or </w:delText>
        </w:r>
        <w:r w:rsidR="00B43CC3" w:rsidRPr="006F4D36" w:rsidDel="00937A61">
          <w:delText>cannabidiol</w:delText>
        </w:r>
        <w:r w:rsidR="00B43CC3" w:rsidDel="00937A61">
          <w:delText xml:space="preserve"> (</w:delText>
        </w:r>
        <w:r w:rsidR="00B43CC3" w:rsidRPr="006F4D36" w:rsidDel="00937A61">
          <w:delText>CBD</w:delText>
        </w:r>
        <w:r w:rsidR="00B43CC3" w:rsidDel="00937A61">
          <w:delText xml:space="preserve">) </w:delText>
        </w:r>
        <w:r w:rsidR="00B43CC3" w:rsidRPr="006F4D36" w:rsidDel="00937A61">
          <w:delText>oil</w:delText>
        </w:r>
        <w:r w:rsidR="00B43CC3" w:rsidDel="00937A61">
          <w:delText xml:space="preserve">, </w:delText>
        </w:r>
        <w:r w:rsidRPr="006F4D36" w:rsidDel="00937A61">
          <w:delText>the naturally occurring cannabinoid constituent of cannabis</w:delText>
        </w:r>
        <w:r w:rsidR="00543FB4" w:rsidDel="00937A61">
          <w:delText xml:space="preserve">). </w:delText>
        </w:r>
        <w:r w:rsidR="00071B16" w:rsidRPr="00F70C46" w:rsidDel="00937A61">
          <w:delText>Industrial hemp</w:delText>
        </w:r>
        <w:r w:rsidR="00071B16" w:rsidDel="00937A61">
          <w:delText xml:space="preserve"> </w:delText>
        </w:r>
        <w:r w:rsidR="00D17A9E" w:rsidDel="00937A61">
          <w:delText xml:space="preserve">is defined in the Industrial Hemp Act (IHA) as </w:delText>
        </w:r>
        <w:r w:rsidR="00071B16" w:rsidDel="00937A61">
          <w:delText xml:space="preserve">the plant Cannabis sativa L. and any part of that plant, whether growing or not, with a delta-9 tetrahydrocannabinol concentration of not more than 0.3 percent on a dry weight basis that has been cultivated under a license or is otherwise lawfully present in </w:delText>
        </w:r>
        <w:r w:rsidR="00D17A9E" w:rsidDel="00937A61">
          <w:delText>Illinois</w:delText>
        </w:r>
        <w:r w:rsidR="00071B16" w:rsidDel="00937A61">
          <w:delText xml:space="preserve"> and includes any intermediate or finished product made or derived from industrial hemp</w:delText>
        </w:r>
        <w:r w:rsidR="009E3345" w:rsidDel="00937A61">
          <w:delText xml:space="preserve">. </w:delText>
        </w:r>
        <w:r w:rsidR="00D17A9E" w:rsidDel="00937A61">
          <w:delText>505</w:delText>
        </w:r>
        <w:r w:rsidR="00071B16" w:rsidRPr="00D17A9E" w:rsidDel="00937A61">
          <w:delText xml:space="preserve"> ILCS </w:delText>
        </w:r>
        <w:r w:rsidR="00D17A9E" w:rsidDel="00937A61">
          <w:delText>89</w:delText>
        </w:r>
        <w:r w:rsidR="00071B16" w:rsidRPr="00D17A9E" w:rsidDel="00937A61">
          <w:delText>/</w:delText>
        </w:r>
        <w:r w:rsidR="00071B16" w:rsidDel="00937A61">
          <w:delText xml:space="preserve">. Industrial hemp is also colloquially known as </w:delText>
        </w:r>
        <w:r w:rsidR="00071B16" w:rsidRPr="00071B16" w:rsidDel="00937A61">
          <w:rPr>
            <w:i/>
            <w:iCs/>
          </w:rPr>
          <w:delText>agricultural hemp</w:delText>
        </w:r>
        <w:r w:rsidR="00071B16" w:rsidDel="00937A61">
          <w:delText>.</w:delText>
        </w:r>
      </w:del>
    </w:p>
    <w:p w14:paraId="3E9FF6BE" w14:textId="64ECF857" w:rsidR="006F4D36" w:rsidDel="00937A61" w:rsidRDefault="00071B16" w:rsidP="0048670D">
      <w:pPr>
        <w:pStyle w:val="FootnoteText"/>
        <w:rPr>
          <w:del w:id="121" w:author="Lisa Bell" w:date="2023-03-10T14:37:00Z"/>
        </w:rPr>
      </w:pPr>
      <w:del w:id="122" w:author="Lisa Bell" w:date="2023-03-10T14:37:00Z">
        <w:r w:rsidRPr="00071B16" w:rsidDel="00937A61">
          <w:delText xml:space="preserve">Products from industrial hemp are widely available. As a consequence, school employees may encounter the argument from </w:delText>
        </w:r>
        <w:r w:rsidR="00DE4BC5" w:rsidDel="00937A61">
          <w:delText xml:space="preserve">a </w:delText>
        </w:r>
        <w:r w:rsidRPr="00071B16" w:rsidDel="00937A61">
          <w:delText>student</w:delText>
        </w:r>
        <w:r w:rsidR="00DE4BC5" w:rsidDel="00937A61">
          <w:delText xml:space="preserve"> and his or her</w:delText>
        </w:r>
        <w:r w:rsidRPr="00071B16" w:rsidDel="00937A61">
          <w:delText xml:space="preserve"> parent/guardian that the use of hemp or CBD oil products derived from industrial hemp (containing no THC) is </w:delText>
        </w:r>
        <w:r w:rsidDel="00937A61">
          <w:delText xml:space="preserve">not a violation of Illinois law because </w:delText>
        </w:r>
        <w:r w:rsidR="00F70C46" w:rsidRPr="00543FB4" w:rsidDel="00937A61">
          <w:delText>720 ILCS 550/</w:delText>
        </w:r>
        <w:r w:rsidR="003A5388" w:rsidDel="00937A61">
          <w:delText>4</w:delText>
        </w:r>
        <w:r w:rsidR="00F70C46" w:rsidDel="00937A61">
          <w:delText xml:space="preserve">, amended by </w:delText>
        </w:r>
        <w:r w:rsidR="00F70C46" w:rsidRPr="006F4D36" w:rsidDel="00937A61">
          <w:delText xml:space="preserve">P.A. </w:delText>
        </w:r>
        <w:r w:rsidR="003A5388" w:rsidDel="00937A61">
          <w:delText>101-593</w:delText>
        </w:r>
        <w:r w:rsidR="004E485A" w:rsidDel="00937A61">
          <w:delText>,</w:delText>
        </w:r>
        <w:r w:rsidR="00F70C46" w:rsidRPr="006F4D36" w:rsidDel="00937A61">
          <w:delText xml:space="preserve"> states</w:delText>
        </w:r>
        <w:r w:rsidR="00F70C46" w:rsidDel="00937A61">
          <w:delText xml:space="preserve"> “</w:delText>
        </w:r>
        <w:r w:rsidR="003A5388" w:rsidRPr="003A5388" w:rsidDel="00937A61">
          <w:delText>[e]xcept as otherwise provided in the Cannabis Regulation and Tax Act and the Industrial Hemp Act, it is unlawful for any person knowingly to possess cannabis.” In addition, products containing hemp or CBD oil can be purchased with a prescription and without a medical marijuana card, so a parent/guardian may argue that such prescriptions should be administered at school as any other prescription medication would be.</w:delText>
        </w:r>
        <w:r w:rsidR="00F93967" w:rsidDel="00937A61">
          <w:delText xml:space="preserve"> </w:delText>
        </w:r>
        <w:r w:rsidR="003A5388" w:rsidRPr="003A5388" w:rsidDel="00937A61">
          <w:delText>Consult the board attorney for guidance.</w:delText>
        </w:r>
      </w:del>
    </w:p>
  </w:footnote>
  <w:footnote w:id="29">
    <w:p w14:paraId="74A13FD0" w14:textId="5C083897" w:rsidR="00221F6B" w:rsidDel="00937A61" w:rsidRDefault="00DD64B3" w:rsidP="0048670D">
      <w:pPr>
        <w:pStyle w:val="FootnoteText"/>
        <w:rPr>
          <w:del w:id="124" w:author="Lisa Bell" w:date="2023-03-10T14:37:00Z"/>
        </w:rPr>
      </w:pPr>
      <w:del w:id="125" w:author="Lisa Bell" w:date="2023-03-10T14:37:00Z">
        <w:r w:rsidDel="00937A61">
          <w:rPr>
            <w:rStyle w:val="FootnoteReference"/>
          </w:rPr>
          <w:footnoteRef/>
        </w:r>
        <w:r w:rsidDel="00937A61">
          <w:delText xml:space="preserve"> </w:delText>
        </w:r>
        <w:r w:rsidR="004863DB" w:rsidDel="00937A61">
          <w:delText xml:space="preserve">Optional sentence. </w:delText>
        </w:r>
        <w:r w:rsidR="004863DB" w:rsidRPr="004863DB" w:rsidDel="00937A61">
          <w:delText>410 ILCS 130/10</w:delText>
        </w:r>
        <w:r w:rsidR="004863DB" w:rsidDel="00937A61">
          <w:delText>(q)</w:delText>
        </w:r>
        <w:r w:rsidR="006000AA" w:rsidDel="00937A61">
          <w:delText xml:space="preserve"> </w:delText>
        </w:r>
        <w:r w:rsidR="004863DB" w:rsidDel="00937A61">
          <w:delText>prohibits medical cannabis from being smoked. District administrators may find providing this information to the community helpful to enforcement of this policy.</w:delText>
        </w:r>
      </w:del>
    </w:p>
  </w:footnote>
  <w:footnote w:id="30">
    <w:p w14:paraId="67DB13BE" w14:textId="06FBD7BB" w:rsidR="001E6E14" w:rsidDel="00937A61" w:rsidRDefault="001E6E14" w:rsidP="0048670D">
      <w:pPr>
        <w:pStyle w:val="FootnoteText"/>
        <w:rPr>
          <w:del w:id="127" w:author="Lisa Bell" w:date="2023-03-10T14:37:00Z"/>
        </w:rPr>
      </w:pPr>
      <w:del w:id="128" w:author="Lisa Bell" w:date="2023-03-10T14:37:00Z">
        <w:r w:rsidDel="00937A61">
          <w:rPr>
            <w:rStyle w:val="FootnoteReference"/>
          </w:rPr>
          <w:footnoteRef/>
        </w:r>
        <w:r w:rsidDel="00937A61">
          <w:delText xml:space="preserve"> </w:delText>
        </w:r>
        <w:r w:rsidRPr="001E6E14" w:rsidDel="00937A61">
          <w:delText>105 ILCS 5/22-3</w:delText>
        </w:r>
        <w:r w:rsidDel="00937A61">
          <w:delText>3(e).</w:delText>
        </w:r>
        <w:r w:rsidR="000C6312" w:rsidDel="00937A61">
          <w:delText xml:space="preserve"> Consult the board attorney for guidance regarding whether a school nurse or administrator can be required to administer the product.</w:delText>
        </w:r>
        <w:r w:rsidR="00E045C0" w:rsidDel="00937A61">
          <w:delText xml:space="preserve"> ISBE’s FAQ on </w:delText>
        </w:r>
        <w:r w:rsidR="00E045C0" w:rsidRPr="00E045C0" w:rsidDel="00937A61">
          <w:rPr>
            <w:i/>
            <w:iCs/>
          </w:rPr>
          <w:delText>Ashley’s Law</w:delText>
        </w:r>
        <w:r w:rsidR="00E045C0" w:rsidDel="00937A61">
          <w:delText xml:space="preserve"> (see f/n 20) states that a school staff member cannot be forced to administer a medical cannabis infused product to a student because </w:delText>
        </w:r>
        <w:r w:rsidR="006A7EE8" w:rsidRPr="006A7EE8" w:rsidDel="00937A61">
          <w:rPr>
            <w:i/>
            <w:iCs/>
          </w:rPr>
          <w:delText>Ashley’s L</w:delText>
        </w:r>
        <w:r w:rsidR="00E045C0" w:rsidRPr="006A7EE8" w:rsidDel="00937A61">
          <w:rPr>
            <w:i/>
            <w:iCs/>
          </w:rPr>
          <w:delText>aw</w:delText>
        </w:r>
        <w:r w:rsidR="00E045C0" w:rsidDel="00937A61">
          <w:delText xml:space="preserve"> does not require it. </w:delText>
        </w:r>
      </w:del>
    </w:p>
  </w:footnote>
  <w:footnote w:id="31">
    <w:p w14:paraId="5A914A1F" w14:textId="068FD011" w:rsidR="00691763" w:rsidDel="00937A61" w:rsidRDefault="00691763" w:rsidP="0048670D">
      <w:pPr>
        <w:pStyle w:val="FootnoteText"/>
        <w:rPr>
          <w:del w:id="130" w:author="Lisa Bell" w:date="2023-03-10T14:37:00Z"/>
        </w:rPr>
      </w:pPr>
      <w:del w:id="131" w:author="Lisa Bell" w:date="2023-03-10T14:37:00Z">
        <w:r w:rsidDel="00937A61">
          <w:rPr>
            <w:rStyle w:val="FootnoteReference"/>
          </w:rPr>
          <w:footnoteRef/>
        </w:r>
        <w:r w:rsidDel="00937A61">
          <w:delText xml:space="preserve"> 105 ILCS 5/22-33(d), amended by P.A. 101-370.</w:delText>
        </w:r>
      </w:del>
    </w:p>
  </w:footnote>
  <w:footnote w:id="32">
    <w:p w14:paraId="12D568E5" w14:textId="66BFE87E" w:rsidR="007E5EA2" w:rsidDel="00937A61" w:rsidRDefault="007E5EA2" w:rsidP="0048670D">
      <w:pPr>
        <w:pStyle w:val="FootnoteText"/>
        <w:rPr>
          <w:del w:id="133" w:author="Lisa Bell" w:date="2023-03-10T14:37:00Z"/>
        </w:rPr>
      </w:pPr>
      <w:del w:id="134" w:author="Lisa Bell" w:date="2023-03-10T14:37:00Z">
        <w:r w:rsidDel="00937A61">
          <w:rPr>
            <w:rStyle w:val="FootnoteReference"/>
          </w:rPr>
          <w:footnoteRef/>
        </w:r>
        <w:r w:rsidDel="00937A61">
          <w:delText xml:space="preserve"> Remove this section if the board does not adopt</w:delText>
        </w:r>
        <w:r w:rsidR="00585B35" w:rsidDel="00937A61">
          <w:delText xml:space="preserve"> </w:delText>
        </w:r>
        <w:r w:rsidR="001C68C3" w:rsidDel="00937A61">
          <w:delText>t</w:delText>
        </w:r>
        <w:r w:rsidR="00585B35" w:rsidDel="00937A61">
          <w:delText>he undesignated asthma medication,</w:delText>
        </w:r>
        <w:r w:rsidDel="00937A61">
          <w:delText xml:space="preserve"> the undesignated epinephrine injector</w:delText>
        </w:r>
        <w:r w:rsidR="009467FA" w:rsidDel="00937A61">
          <w:delText>,</w:delText>
        </w:r>
        <w:r w:rsidR="007942FE" w:rsidDel="00937A61">
          <w:delText xml:space="preserve"> </w:delText>
        </w:r>
        <w:r w:rsidDel="00937A61">
          <w:delText>the undesignated opioid antagonist</w:delText>
        </w:r>
        <w:r w:rsidR="009467FA" w:rsidDel="00937A61">
          <w:delText xml:space="preserve">, </w:delText>
        </w:r>
        <w:r w:rsidR="00006CEA" w:rsidDel="00937A61">
          <w:delText xml:space="preserve">the undesignated glucagon, </w:delText>
        </w:r>
        <w:r w:rsidR="009467FA" w:rsidDel="00937A61">
          <w:delText xml:space="preserve">or </w:delText>
        </w:r>
        <w:r w:rsidR="001C68C3" w:rsidDel="00937A61">
          <w:delText xml:space="preserve">the </w:delText>
        </w:r>
        <w:r w:rsidR="009467FA" w:rsidDel="00937A61">
          <w:delText>administration of medical cannabis</w:delText>
        </w:r>
        <w:r w:rsidDel="00937A61">
          <w:delText xml:space="preserve"> sections of the policy. If the board adopts one or </w:delText>
        </w:r>
        <w:r w:rsidR="009467FA" w:rsidDel="00937A61">
          <w:delText>some but not all</w:delText>
        </w:r>
        <w:r w:rsidDel="00937A61">
          <w:delText>, delete the appropriate paragraph</w:delText>
        </w:r>
        <w:r w:rsidR="009467FA" w:rsidDel="00937A61">
          <w:delText>(s) or sentence</w:delText>
        </w:r>
        <w:r w:rsidR="006B3D14" w:rsidDel="00937A61">
          <w:delText>(s)</w:delText>
        </w:r>
        <w:r w:rsidDel="00937A61">
          <w:delText xml:space="preserve"> in this section.</w:delText>
        </w:r>
      </w:del>
    </w:p>
  </w:footnote>
  <w:footnote w:id="33">
    <w:p w14:paraId="2025E6AB" w14:textId="77777777" w:rsidR="00585B35" w:rsidDel="00937A61" w:rsidRDefault="00585B35" w:rsidP="0048670D">
      <w:pPr>
        <w:pStyle w:val="FootnoteText"/>
        <w:rPr>
          <w:del w:id="136" w:author="Lisa Bell" w:date="2023-03-10T14:37:00Z"/>
        </w:rPr>
      </w:pPr>
      <w:del w:id="137" w:author="Lisa Bell" w:date="2023-03-10T14:37:00Z">
        <w:r w:rsidDel="00937A61">
          <w:rPr>
            <w:rStyle w:val="FootnoteReference"/>
          </w:rPr>
          <w:footnoteRef/>
        </w:r>
        <w:r w:rsidDel="00937A61">
          <w:delText xml:space="preserve"> </w:delText>
        </w:r>
        <w:r w:rsidRPr="00953351" w:rsidDel="00937A61">
          <w:delText>Discuss with the board attorney whether the board should remove th</w:delText>
        </w:r>
        <w:r w:rsidDel="00937A61">
          <w:delText>is</w:delText>
        </w:r>
        <w:r w:rsidRPr="00953351" w:rsidDel="00937A61">
          <w:delText xml:space="preserve"> sentence </w:delText>
        </w:r>
        <w:r w:rsidDel="00937A61">
          <w:delText xml:space="preserve">when the district reaches full </w:delText>
        </w:r>
        <w:r w:rsidRPr="00953351" w:rsidDel="00937A61">
          <w:delText>implementation</w:delText>
        </w:r>
        <w:r w:rsidDel="00937A61">
          <w:delText xml:space="preserve"> of this section</w:delText>
        </w:r>
        <w:r w:rsidRPr="00953351" w:rsidDel="00937A61">
          <w:delText>.</w:delText>
        </w:r>
      </w:del>
    </w:p>
  </w:footnote>
  <w:footnote w:id="34">
    <w:p w14:paraId="690F00EA" w14:textId="562DD951" w:rsidR="00953351" w:rsidDel="00937A61" w:rsidRDefault="00953351" w:rsidP="0048670D">
      <w:pPr>
        <w:pStyle w:val="FootnoteText"/>
        <w:rPr>
          <w:del w:id="139" w:author="Lisa Bell" w:date="2023-03-10T14:37:00Z"/>
        </w:rPr>
      </w:pPr>
      <w:del w:id="140" w:author="Lisa Bell" w:date="2023-03-10T14:37:00Z">
        <w:r w:rsidDel="00937A61">
          <w:rPr>
            <w:rStyle w:val="FootnoteReference"/>
          </w:rPr>
          <w:footnoteRef/>
        </w:r>
        <w:r w:rsidDel="00937A61">
          <w:delText xml:space="preserve"> </w:delText>
        </w:r>
        <w:r w:rsidR="00585B35" w:rsidDel="00937A61">
          <w:delText xml:space="preserve">See f/n </w:delText>
        </w:r>
        <w:r w:rsidR="00601265" w:rsidDel="00937A61">
          <w:delText>12</w:delText>
        </w:r>
        <w:r w:rsidR="00585B35" w:rsidDel="00937A61">
          <w:delText>, above</w:delText>
        </w:r>
        <w:r w:rsidRPr="00953351" w:rsidDel="00937A61">
          <w:delText>.</w:delText>
        </w:r>
      </w:del>
    </w:p>
  </w:footnote>
  <w:footnote w:id="35">
    <w:p w14:paraId="7FA30631" w14:textId="354FE549" w:rsidR="0033580A" w:rsidDel="00937A61" w:rsidRDefault="0033580A" w:rsidP="0048670D">
      <w:pPr>
        <w:pStyle w:val="FootnoteText"/>
        <w:rPr>
          <w:del w:id="142" w:author="Lisa Bell" w:date="2023-03-10T14:37:00Z"/>
        </w:rPr>
      </w:pPr>
      <w:del w:id="143" w:author="Lisa Bell" w:date="2023-03-10T14:37:00Z">
        <w:r w:rsidDel="00937A61">
          <w:rPr>
            <w:rStyle w:val="FootnoteReference"/>
          </w:rPr>
          <w:footnoteRef/>
        </w:r>
        <w:r w:rsidDel="00937A61">
          <w:delText xml:space="preserve"> </w:delText>
        </w:r>
        <w:r w:rsidRPr="0008619F" w:rsidDel="00937A61">
          <w:rPr>
            <w:i/>
          </w:rPr>
          <w:delText>Health care professional</w:delText>
        </w:r>
        <w:r w:rsidRPr="0033580A" w:rsidDel="00937A61">
          <w:delText xml:space="preserve"> means a physician licensed to practice medicine in all its branches, a licensed physician assistant</w:delText>
        </w:r>
        <w:r w:rsidR="00DB067F" w:rsidDel="00937A61">
          <w:delText xml:space="preserve"> with </w:delText>
        </w:r>
        <w:r w:rsidR="00DB067F" w:rsidRPr="00DB067F" w:rsidDel="00937A61">
          <w:delText>prescriptive authority</w:delText>
        </w:r>
        <w:r w:rsidRPr="0033580A" w:rsidDel="00937A61">
          <w:delText xml:space="preserve">, a licensed advanced practice </w:delText>
        </w:r>
        <w:r w:rsidR="003A0883" w:rsidRPr="003A0883" w:rsidDel="00937A61">
          <w:delText>registered</w:delText>
        </w:r>
        <w:r w:rsidR="003A0883" w:rsidDel="00937A61">
          <w:delText xml:space="preserve"> </w:delText>
        </w:r>
        <w:r w:rsidRPr="0033580A" w:rsidDel="00937A61">
          <w:delText>nurse</w:delText>
        </w:r>
        <w:r w:rsidR="00DB067F" w:rsidDel="00937A61">
          <w:delText xml:space="preserve"> with prescriptive authority</w:delText>
        </w:r>
        <w:r w:rsidRPr="0033580A" w:rsidDel="00937A61">
          <w:delText xml:space="preserve">, or an advanced practice </w:delText>
        </w:r>
        <w:r w:rsidR="003A0883" w:rsidRPr="003A0883" w:rsidDel="00937A61">
          <w:delText>registered</w:delText>
        </w:r>
        <w:r w:rsidR="003A0883" w:rsidDel="00937A61">
          <w:delText xml:space="preserve"> </w:delText>
        </w:r>
        <w:r w:rsidRPr="0033580A" w:rsidDel="00937A61">
          <w:delText>nurse who practices in a hospital or ambulatory surgical treatment center and possesses appropriate clinical privileges in accordance with the Nurse Practice Act</w:delText>
        </w:r>
        <w:r w:rsidR="0025635E" w:rsidDel="00937A61">
          <w:delText>.</w:delText>
        </w:r>
        <w:r w:rsidDel="00937A61">
          <w:delText xml:space="preserve"> </w:delText>
        </w:r>
        <w:r w:rsidRPr="0033580A" w:rsidDel="00937A61">
          <w:delText>20 ILCS 301/5-23</w:delText>
        </w:r>
        <w:r w:rsidDel="00937A61">
          <w:delText>(d)(4)</w:delText>
        </w:r>
        <w:r w:rsidRPr="0033580A" w:rsidDel="00937A61">
          <w:delText>.</w:delText>
        </w:r>
      </w:del>
    </w:p>
  </w:footnote>
  <w:footnote w:id="36">
    <w:p w14:paraId="2C31894D" w14:textId="77777777" w:rsidR="003D65F4" w:rsidDel="00937A61" w:rsidRDefault="003D65F4" w:rsidP="0048670D">
      <w:pPr>
        <w:pStyle w:val="FootnoteText"/>
        <w:rPr>
          <w:del w:id="145" w:author="Lisa Bell" w:date="2023-03-10T14:37:00Z"/>
        </w:rPr>
      </w:pPr>
      <w:del w:id="146" w:author="Lisa Bell" w:date="2023-03-10T14:37:00Z">
        <w:r w:rsidDel="00937A61">
          <w:rPr>
            <w:rStyle w:val="FootnoteReference"/>
          </w:rPr>
          <w:footnoteRef/>
        </w:r>
        <w:r w:rsidDel="00937A61">
          <w:delText xml:space="preserve"> See </w:delText>
        </w:r>
        <w:r w:rsidRPr="009F1504" w:rsidDel="00937A61">
          <w:delText xml:space="preserve">f/n </w:delText>
        </w:r>
        <w:r w:rsidR="00CD4708" w:rsidDel="00937A61">
          <w:delText>15</w:delText>
        </w:r>
        <w:r w:rsidDel="00937A61">
          <w:delText xml:space="preserve"> above.</w:delText>
        </w:r>
      </w:del>
    </w:p>
  </w:footnote>
  <w:footnote w:id="37">
    <w:p w14:paraId="036D206C" w14:textId="77777777" w:rsidR="00F11923" w:rsidDel="00937A61" w:rsidRDefault="00F11923" w:rsidP="0048670D">
      <w:pPr>
        <w:pStyle w:val="FootnoteText"/>
        <w:rPr>
          <w:del w:id="148" w:author="Lisa Bell" w:date="2023-03-10T14:37:00Z"/>
        </w:rPr>
      </w:pPr>
      <w:del w:id="149" w:author="Lisa Bell" w:date="2023-03-10T14:37:00Z">
        <w:r w:rsidDel="00937A61">
          <w:rPr>
            <w:rStyle w:val="FootnoteReference"/>
          </w:rPr>
          <w:footnoteRef/>
        </w:r>
        <w:r w:rsidDel="00937A61">
          <w:delText xml:space="preserve"> 105 ILCS 145/27, added by P.A. 101-428, provides that a physician, a physician assistant who has prescriptive authority under the Physician Assistant Practice Act of 1987 (225 ILCS 95/7.5), or an advanced practice registered nurse who has prescriptive authority under the Nurse Practice Act (225 ILCS 65-40) may prescribe undesignated glucagon in the name of the district to be maintained for use when necessary.</w:delText>
        </w:r>
      </w:del>
    </w:p>
  </w:footnote>
  <w:footnote w:id="38">
    <w:p w14:paraId="0C8193B9" w14:textId="77777777" w:rsidR="00F11923" w:rsidDel="00937A61" w:rsidRDefault="00F11923" w:rsidP="0048670D">
      <w:pPr>
        <w:pStyle w:val="FootnoteText"/>
        <w:rPr>
          <w:del w:id="151" w:author="Lisa Bell" w:date="2023-03-10T14:37:00Z"/>
        </w:rPr>
      </w:pPr>
      <w:del w:id="152" w:author="Lisa Bell" w:date="2023-03-10T14:37:00Z">
        <w:r w:rsidDel="00937A61">
          <w:rPr>
            <w:rStyle w:val="FootnoteReference"/>
          </w:rPr>
          <w:footnoteRef/>
        </w:r>
        <w:r w:rsidDel="00937A61">
          <w:delText xml:space="preserve"> See f/n 19 above.</w:delText>
        </w:r>
      </w:del>
    </w:p>
  </w:footnote>
  <w:footnote w:id="39">
    <w:p w14:paraId="620CD46E" w14:textId="77777777" w:rsidR="000E2C9E" w:rsidDel="00937A61" w:rsidRDefault="000E2C9E" w:rsidP="0048670D">
      <w:pPr>
        <w:pStyle w:val="FootnoteText"/>
        <w:rPr>
          <w:del w:id="154" w:author="Lisa Bell" w:date="2023-03-10T14:37:00Z"/>
        </w:rPr>
      </w:pPr>
      <w:del w:id="155" w:author="Lisa Bell" w:date="2023-03-10T14:37:00Z">
        <w:r w:rsidDel="00937A61">
          <w:rPr>
            <w:rStyle w:val="FootnoteReference"/>
          </w:rPr>
          <w:footnoteRef/>
        </w:r>
        <w:r w:rsidDel="00937A61">
          <w:delText xml:space="preserve"> </w:delText>
        </w:r>
        <w:r w:rsidRPr="00BE5B39" w:rsidDel="00937A61">
          <w:delText>105 ILCS 5/22-33</w:delText>
        </w:r>
        <w:r w:rsidDel="00937A61">
          <w:delText>(f).</w:delText>
        </w:r>
      </w:del>
    </w:p>
  </w:footnote>
  <w:footnote w:id="40">
    <w:p w14:paraId="213E70F4" w14:textId="2E50010B" w:rsidR="00D231F1" w:rsidDel="00937A61" w:rsidRDefault="00D231F1" w:rsidP="0048670D">
      <w:pPr>
        <w:pStyle w:val="FootnoteText"/>
        <w:rPr>
          <w:del w:id="157" w:author="Lisa Bell" w:date="2023-03-10T14:37:00Z"/>
        </w:rPr>
      </w:pPr>
      <w:del w:id="158" w:author="Lisa Bell" w:date="2023-03-10T14:37:00Z">
        <w:r w:rsidDel="00937A61">
          <w:rPr>
            <w:rStyle w:val="FootnoteReference"/>
          </w:rPr>
          <w:footnoteRef/>
        </w:r>
        <w:r w:rsidDel="00937A61">
          <w:delText xml:space="preserve"> </w:delText>
        </w:r>
        <w:r w:rsidRPr="00945ECB" w:rsidDel="00937A61">
          <w:delText>105 ILCS 5/22-30, amended by P.A.</w:delText>
        </w:r>
        <w:r w:rsidR="00954BD1" w:rsidDel="00937A61">
          <w:delText xml:space="preserve"> 102-413</w:delText>
        </w:r>
        <w:r w:rsidR="003D22F5" w:rsidDel="00937A61">
          <w:delText xml:space="preserve">, and 105 ILCS 145/27, </w:delText>
        </w:r>
        <w:r w:rsidR="00C23023" w:rsidDel="00937A61">
          <w:delText xml:space="preserve">added by </w:delText>
        </w:r>
        <w:r w:rsidR="00147D5E" w:rsidDel="00937A61">
          <w:delText>P.A. 101-428</w:delText>
        </w:r>
        <w:r w:rsidR="003D22F5" w:rsidDel="00937A61">
          <w:delText>,</w:delText>
        </w:r>
        <w:r w:rsidDel="00937A61">
          <w:delText xml:space="preserve"> details specific required notifications, which are listed in 7:270-AP2, </w:delText>
        </w:r>
        <w:r w:rsidRPr="00945ECB" w:rsidDel="00937A61">
          <w:rPr>
            <w:i/>
          </w:rPr>
          <w:delText>Checklist for District Supply of Undesignated</w:delText>
        </w:r>
        <w:r w:rsidR="00155AC4" w:rsidDel="00937A61">
          <w:rPr>
            <w:i/>
          </w:rPr>
          <w:delText xml:space="preserve"> Asthma</w:delText>
        </w:r>
        <w:r w:rsidRPr="00945ECB" w:rsidDel="00937A61">
          <w:rPr>
            <w:i/>
          </w:rPr>
          <w:delText xml:space="preserve"> </w:delText>
        </w:r>
        <w:r w:rsidDel="00937A61">
          <w:rPr>
            <w:i/>
          </w:rPr>
          <w:delText>Medication</w:delText>
        </w:r>
        <w:r w:rsidR="00155AC4" w:rsidDel="00937A61">
          <w:rPr>
            <w:i/>
          </w:rPr>
          <w:delText>, Epinephrine Injectors, Opioid Antagonists, and/or Glucagon</w:delText>
        </w:r>
        <w:r w:rsidDel="00937A61">
          <w:delText>.</w:delText>
        </w:r>
      </w:del>
    </w:p>
  </w:footnote>
  <w:footnote w:id="41">
    <w:p w14:paraId="7380172E" w14:textId="3FCAF297" w:rsidR="008B0972" w:rsidDel="00937A61" w:rsidRDefault="008469F7" w:rsidP="0048670D">
      <w:pPr>
        <w:pStyle w:val="FootnoteText"/>
        <w:rPr>
          <w:del w:id="160" w:author="Lisa Bell" w:date="2023-03-10T14:37:00Z"/>
        </w:rPr>
      </w:pPr>
      <w:del w:id="161" w:author="Lisa Bell" w:date="2023-03-10T14:37:00Z">
        <w:r w:rsidDel="00937A61">
          <w:rPr>
            <w:rStyle w:val="FootnoteReference"/>
          </w:rPr>
          <w:footnoteRef/>
        </w:r>
        <w:r w:rsidDel="00937A61">
          <w:delText xml:space="preserve"> 105 ILCS 5/22-30(c)</w:delText>
        </w:r>
        <w:r w:rsidR="004945D3" w:rsidDel="00937A61">
          <w:delText xml:space="preserve">. </w:delText>
        </w:r>
        <w:r w:rsidR="00F3701A" w:rsidDel="00937A61">
          <w:delText xml:space="preserve">The </w:delText>
        </w:r>
        <w:r w:rsidR="00147D5E" w:rsidDel="00937A61">
          <w:delText>school, and its employees and agents,</w:delText>
        </w:r>
        <w:r w:rsidR="00D41F3D" w:rsidDel="00937A61">
          <w:delText xml:space="preserve"> </w:delText>
        </w:r>
        <w:r w:rsidR="00F3701A" w:rsidDel="00937A61">
          <w:delText>incur no liability, except for willful and wanton conduct, as a result of an injury</w:delText>
        </w:r>
        <w:r w:rsidR="009B1719" w:rsidDel="00937A61">
          <w:delText xml:space="preserve"> to a student</w:delText>
        </w:r>
        <w:r w:rsidR="00F3701A" w:rsidDel="00937A61">
          <w:delText xml:space="preserve"> arising from </w:delText>
        </w:r>
        <w:r w:rsidR="009B1719" w:rsidDel="00937A61">
          <w:delText>the administration of asthma medication, epinephrine injector</w:delText>
        </w:r>
        <w:r w:rsidR="008B0972" w:rsidDel="00937A61">
          <w:delText>s</w:delText>
        </w:r>
        <w:r w:rsidR="009B1719" w:rsidDel="00937A61">
          <w:delText>, or opioid antagonist</w:delText>
        </w:r>
        <w:r w:rsidR="008B0972" w:rsidDel="00937A61">
          <w:delText>s</w:delText>
        </w:r>
        <w:r w:rsidR="009B1719" w:rsidDel="00937A61">
          <w:delText xml:space="preserve"> </w:delText>
        </w:r>
        <w:r w:rsidR="00F3701A" w:rsidDel="00937A61">
          <w:delText>(</w:delText>
        </w:r>
        <w:r w:rsidR="00F3701A" w:rsidRPr="00FD14E4" w:rsidDel="00937A61">
          <w:rPr>
            <w:u w:val="single"/>
          </w:rPr>
          <w:delText>Id</w:delText>
        </w:r>
        <w:r w:rsidR="00F3701A" w:rsidDel="00937A61">
          <w:delText>.), a student’s self-administration of medication (105 ILCS 5/10-22.21</w:delText>
        </w:r>
        <w:r w:rsidR="00965B9A" w:rsidDel="00937A61">
          <w:delText>b</w:delText>
        </w:r>
        <w:r w:rsidR="00F3701A" w:rsidDel="00937A61">
          <w:delText xml:space="preserve">, added by P.A. 101-205, ), or </w:delText>
        </w:r>
        <w:r w:rsidR="006511DA" w:rsidDel="00937A61">
          <w:delText>administration of undesignated glucagon</w:delText>
        </w:r>
        <w:r w:rsidR="00F3701A" w:rsidDel="00937A61">
          <w:delText xml:space="preserve"> </w:delText>
        </w:r>
        <w:r w:rsidR="006511DA" w:rsidDel="00937A61">
          <w:delText xml:space="preserve">(insofar as it would be considered part of the care of </w:delText>
        </w:r>
        <w:r w:rsidR="00965B9A" w:rsidDel="00937A61">
          <w:delText xml:space="preserve">a </w:delText>
        </w:r>
        <w:r w:rsidR="006511DA" w:rsidDel="00937A61">
          <w:delText xml:space="preserve">student with diabetes, </w:delText>
        </w:r>
        <w:r w:rsidR="0094304C" w:rsidDel="00937A61">
          <w:delText xml:space="preserve">see </w:delText>
        </w:r>
        <w:r w:rsidR="006511DA" w:rsidDel="00937A61">
          <w:delText xml:space="preserve">105 ILCS </w:delText>
        </w:r>
        <w:r w:rsidR="00F3701A" w:rsidDel="00937A61">
          <w:delText>145/45)</w:delText>
        </w:r>
        <w:r w:rsidDel="00937A61">
          <w:delText>.</w:delText>
        </w:r>
      </w:del>
    </w:p>
    <w:p w14:paraId="1406380C" w14:textId="67C96CA3" w:rsidR="00761304" w:rsidDel="00937A61" w:rsidRDefault="00F949F4" w:rsidP="0048670D">
      <w:pPr>
        <w:pStyle w:val="FootnoteText"/>
        <w:rPr>
          <w:del w:id="162" w:author="Lisa Bell" w:date="2023-03-10T14:37:00Z"/>
        </w:rPr>
      </w:pPr>
      <w:del w:id="163" w:author="Lisa Bell" w:date="2023-03-10T14:37:00Z">
        <w:r w:rsidDel="00937A61">
          <w:delText xml:space="preserve">105 ILCS 5/22-30(c) requires the district </w:delText>
        </w:r>
        <w:r w:rsidR="008B0972" w:rsidDel="00937A61">
          <w:delText xml:space="preserve">to inform parents/guardians </w:delText>
        </w:r>
        <w:r w:rsidDel="00937A61">
          <w:delText xml:space="preserve">in writing </w:delText>
        </w:r>
        <w:r w:rsidR="008B0972" w:rsidDel="00937A61">
          <w:delText xml:space="preserve">of the protections from liability and hold harmless provisions </w:delText>
        </w:r>
        <w:r w:rsidDel="00937A61">
          <w:delText xml:space="preserve">that apply </w:delText>
        </w:r>
        <w:r w:rsidR="008B0972" w:rsidDel="00937A61">
          <w:delText xml:space="preserve">to </w:delText>
        </w:r>
        <w:r w:rsidR="00B065C1" w:rsidDel="00937A61">
          <w:delText xml:space="preserve">the </w:delText>
        </w:r>
        <w:r w:rsidDel="00937A61">
          <w:delText xml:space="preserve">administration of </w:delText>
        </w:r>
        <w:r w:rsidR="008B0972" w:rsidDel="00937A61">
          <w:delText>asthma medication, epinephrine injectors</w:delText>
        </w:r>
        <w:r w:rsidDel="00937A61">
          <w:delText>, and</w:delText>
        </w:r>
        <w:r w:rsidR="008B0972" w:rsidDel="00937A61">
          <w:delText xml:space="preserve"> opioid antagonists. </w:delText>
        </w:r>
        <w:r w:rsidDel="00937A61">
          <w:delText>In addition</w:delText>
        </w:r>
        <w:r w:rsidR="008B0972" w:rsidDel="00937A61">
          <w:delText>, a</w:delText>
        </w:r>
        <w:r w:rsidR="009B1719" w:rsidDel="00937A61">
          <w:delText xml:space="preserve"> statement must be signed by a student’s parent/guardian acknowledging the district’s </w:delText>
        </w:r>
        <w:r w:rsidR="008B0972" w:rsidDel="00937A61">
          <w:delText>protections from liability and hold harmless provisions</w:delText>
        </w:r>
        <w:r w:rsidR="009B1719" w:rsidDel="00937A61">
          <w:delText xml:space="preserve"> for </w:delText>
        </w:r>
        <w:r w:rsidR="008B0972" w:rsidDel="00937A61">
          <w:delText xml:space="preserve">these </w:delText>
        </w:r>
        <w:r w:rsidR="00B065C1" w:rsidDel="00937A61">
          <w:delText xml:space="preserve">undesignated </w:delText>
        </w:r>
        <w:r w:rsidDel="00937A61">
          <w:delText>medications.</w:delText>
        </w:r>
        <w:r w:rsidR="00B065C1" w:rsidDel="00937A61">
          <w:delText xml:space="preserve"> </w:delText>
        </w:r>
        <w:r w:rsidR="00B065C1" w:rsidRPr="008739AB" w:rsidDel="00937A61">
          <w:rPr>
            <w:u w:val="single"/>
          </w:rPr>
          <w:delText>Id</w:delText>
        </w:r>
        <w:r w:rsidR="00B065C1" w:rsidDel="00937A61">
          <w:delText>.</w:delText>
        </w:r>
        <w:r w:rsidDel="00937A61">
          <w:delText xml:space="preserve"> A similar </w:delText>
        </w:r>
        <w:r w:rsidR="00475174" w:rsidDel="00937A61">
          <w:delText>acknowledgment</w:delText>
        </w:r>
        <w:r w:rsidDel="00937A61">
          <w:delText xml:space="preserve"> must be signed by </w:delText>
        </w:r>
        <w:r w:rsidR="00B065C1" w:rsidDel="00937A61">
          <w:delText xml:space="preserve">a </w:delText>
        </w:r>
        <w:r w:rsidR="00475174" w:rsidDel="00937A61">
          <w:delText xml:space="preserve">student’s parent/guardian for </w:delText>
        </w:r>
        <w:r w:rsidDel="00937A61">
          <w:delText>the</w:delText>
        </w:r>
        <w:r w:rsidR="009B1719" w:rsidDel="00937A61">
          <w:delText xml:space="preserve"> self-administration of medication</w:delText>
        </w:r>
        <w:r w:rsidR="00677564" w:rsidDel="00937A61">
          <w:delText>.</w:delText>
        </w:r>
        <w:r w:rsidR="009B1719" w:rsidDel="00937A61">
          <w:delText xml:space="preserve"> </w:delText>
        </w:r>
        <w:r w:rsidR="00DD421A" w:rsidDel="00937A61">
          <w:delText>105 ILCS 5/10-22.21</w:delText>
        </w:r>
        <w:r w:rsidR="00C23023" w:rsidDel="00937A61">
          <w:delText>(c)</w:delText>
        </w:r>
        <w:r w:rsidR="00DD421A" w:rsidDel="00937A61">
          <w:delText>, added by P.A. 101-205</w:delText>
        </w:r>
        <w:r w:rsidDel="00937A61">
          <w:delText>.</w:delText>
        </w:r>
        <w:r w:rsidR="00647AE2" w:rsidDel="00937A61">
          <w:delText xml:space="preserve"> See 7:270-E1, </w:delText>
        </w:r>
        <w:r w:rsidR="00647AE2" w:rsidRPr="009B1719" w:rsidDel="00937A61">
          <w:rPr>
            <w:i/>
          </w:rPr>
          <w:delText>School Medication Authorization Form</w:delText>
        </w:r>
        <w:r w:rsidR="00647AE2" w:rsidDel="00937A61">
          <w:delText>, for a sample acknowledgement.</w:delText>
        </w:r>
      </w:del>
    </w:p>
    <w:p w14:paraId="4DA0F369" w14:textId="77777777" w:rsidR="00475174" w:rsidDel="00937A61" w:rsidRDefault="00475174" w:rsidP="0048670D">
      <w:pPr>
        <w:pStyle w:val="FootnoteText"/>
        <w:rPr>
          <w:del w:id="164" w:author="Lisa Bell" w:date="2023-03-10T14:37:00Z"/>
        </w:rPr>
      </w:pPr>
    </w:p>
    <w:p w14:paraId="32A6CED3" w14:textId="77777777" w:rsidR="008B0972" w:rsidDel="00937A61" w:rsidRDefault="008B0972" w:rsidP="0048670D">
      <w:pPr>
        <w:pStyle w:val="FootnoteText"/>
        <w:rPr>
          <w:del w:id="165" w:author="Lisa Bell" w:date="2023-03-10T14:37:00Z"/>
        </w:rPr>
      </w:pPr>
    </w:p>
    <w:p w14:paraId="445939A9" w14:textId="77777777" w:rsidR="008B0972" w:rsidDel="00937A61" w:rsidRDefault="008B0972" w:rsidP="0048670D">
      <w:pPr>
        <w:pStyle w:val="FootnoteText"/>
        <w:rPr>
          <w:del w:id="166" w:author="Lisa Bell" w:date="2023-03-10T14:37:00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3388"/>
    <w:multiLevelType w:val="singleLevel"/>
    <w:tmpl w:val="DFBA68E8"/>
    <w:lvl w:ilvl="0">
      <w:start w:val="1"/>
      <w:numFmt w:val="decimal"/>
      <w:lvlText w:val="%1."/>
      <w:legacy w:legacy="1" w:legacySpace="0" w:legacyIndent="360"/>
      <w:lvlJc w:val="left"/>
      <w:pPr>
        <w:ind w:left="720" w:hanging="360"/>
      </w:pPr>
    </w:lvl>
  </w:abstractNum>
  <w:abstractNum w:abstractNumId="1" w15:restartNumberingAfterBreak="0">
    <w:nsid w:val="0F85114A"/>
    <w:multiLevelType w:val="hybridMultilevel"/>
    <w:tmpl w:val="0188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25949"/>
    <w:multiLevelType w:val="singleLevel"/>
    <w:tmpl w:val="DFBA68E8"/>
    <w:lvl w:ilvl="0">
      <w:start w:val="1"/>
      <w:numFmt w:val="decimal"/>
      <w:lvlText w:val="%1."/>
      <w:legacy w:legacy="1" w:legacySpace="0" w:legacyIndent="360"/>
      <w:lvlJc w:val="left"/>
      <w:pPr>
        <w:ind w:left="720" w:hanging="360"/>
      </w:pPr>
    </w:lvl>
  </w:abstractNum>
  <w:abstractNum w:abstractNumId="3" w15:restartNumberingAfterBreak="0">
    <w:nsid w:val="281564FD"/>
    <w:multiLevelType w:val="hybridMultilevel"/>
    <w:tmpl w:val="031A3C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04371A"/>
    <w:multiLevelType w:val="singleLevel"/>
    <w:tmpl w:val="018813F2"/>
    <w:lvl w:ilvl="0">
      <w:start w:val="1"/>
      <w:numFmt w:val="decimal"/>
      <w:lvlText w:val="%1."/>
      <w:legacy w:legacy="1" w:legacySpace="0" w:legacyIndent="360"/>
      <w:lvlJc w:val="left"/>
      <w:pPr>
        <w:ind w:left="720" w:hanging="360"/>
      </w:pPr>
    </w:lvl>
  </w:abstractNum>
  <w:abstractNum w:abstractNumId="5" w15:restartNumberingAfterBreak="0">
    <w:nsid w:val="38DE4EFB"/>
    <w:multiLevelType w:val="singleLevel"/>
    <w:tmpl w:val="DFBA68E8"/>
    <w:lvl w:ilvl="0">
      <w:start w:val="1"/>
      <w:numFmt w:val="decimal"/>
      <w:lvlText w:val="%1."/>
      <w:legacy w:legacy="1" w:legacySpace="0" w:legacyIndent="360"/>
      <w:lvlJc w:val="left"/>
      <w:pPr>
        <w:ind w:left="720" w:hanging="360"/>
      </w:pPr>
    </w:lvl>
  </w:abstractNum>
  <w:abstractNum w:abstractNumId="6" w15:restartNumberingAfterBreak="0">
    <w:nsid w:val="47122F9C"/>
    <w:multiLevelType w:val="hybridMultilevel"/>
    <w:tmpl w:val="5002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D4CE6"/>
    <w:multiLevelType w:val="singleLevel"/>
    <w:tmpl w:val="3AD2F6AA"/>
    <w:lvl w:ilvl="0">
      <w:start w:val="1"/>
      <w:numFmt w:val="lowerLetter"/>
      <w:lvlText w:val="%1."/>
      <w:legacy w:legacy="1" w:legacySpace="0" w:legacyIndent="360"/>
      <w:lvlJc w:val="left"/>
      <w:pPr>
        <w:ind w:left="1080" w:hanging="360"/>
      </w:pPr>
    </w:lvl>
  </w:abstractNum>
  <w:abstractNum w:abstractNumId="8" w15:restartNumberingAfterBreak="0">
    <w:nsid w:val="554756B6"/>
    <w:multiLevelType w:val="hybridMultilevel"/>
    <w:tmpl w:val="9ED85A3C"/>
    <w:lvl w:ilvl="0" w:tplc="018008E4">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4C65C0B"/>
    <w:multiLevelType w:val="singleLevel"/>
    <w:tmpl w:val="DFBA68E8"/>
    <w:lvl w:ilvl="0">
      <w:start w:val="1"/>
      <w:numFmt w:val="decimal"/>
      <w:lvlText w:val="%1."/>
      <w:legacy w:legacy="1" w:legacySpace="0" w:legacyIndent="360"/>
      <w:lvlJc w:val="left"/>
      <w:pPr>
        <w:ind w:left="720" w:hanging="360"/>
      </w:pPr>
    </w:lvl>
  </w:abstractNum>
  <w:abstractNum w:abstractNumId="10" w15:restartNumberingAfterBreak="0">
    <w:nsid w:val="770C5736"/>
    <w:multiLevelType w:val="singleLevel"/>
    <w:tmpl w:val="DFBA68E8"/>
    <w:lvl w:ilvl="0">
      <w:start w:val="1"/>
      <w:numFmt w:val="decimal"/>
      <w:lvlText w:val="%1."/>
      <w:legacy w:legacy="1" w:legacySpace="0" w:legacyIndent="360"/>
      <w:lvlJc w:val="left"/>
      <w:pPr>
        <w:ind w:left="360" w:hanging="360"/>
      </w:pPr>
    </w:lvl>
  </w:abstractNum>
  <w:num w:numId="1">
    <w:abstractNumId w:val="10"/>
  </w:num>
  <w:num w:numId="2">
    <w:abstractNumId w:val="2"/>
  </w:num>
  <w:num w:numId="3">
    <w:abstractNumId w:val="5"/>
  </w:num>
  <w:num w:numId="4">
    <w:abstractNumId w:val="9"/>
  </w:num>
  <w:num w:numId="5">
    <w:abstractNumId w:val="7"/>
  </w:num>
  <w:num w:numId="6">
    <w:abstractNumId w:val="0"/>
  </w:num>
  <w:num w:numId="7">
    <w:abstractNumId w:val="6"/>
  </w:num>
  <w:num w:numId="8">
    <w:abstractNumId w:val="1"/>
  </w:num>
  <w:num w:numId="9">
    <w:abstractNumId w:val="4"/>
  </w:num>
  <w:num w:numId="10">
    <w:abstractNumId w:val="3"/>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Bell">
    <w15:presenceInfo w15:providerId="AD" w15:userId="S-1-5-21-1166491101-1927231525-3197818491-2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rU0MDC0MDcwMDdQ0lEKTi0uzszPAykwNK8FAAwOUOAtAAAA"/>
  </w:docVars>
  <w:rsids>
    <w:rsidRoot w:val="00F96D02"/>
    <w:rsid w:val="00004AC1"/>
    <w:rsid w:val="0000613F"/>
    <w:rsid w:val="00006CEA"/>
    <w:rsid w:val="00015E41"/>
    <w:rsid w:val="000167BD"/>
    <w:rsid w:val="00017B7E"/>
    <w:rsid w:val="00017D0B"/>
    <w:rsid w:val="00020F86"/>
    <w:rsid w:val="0002111B"/>
    <w:rsid w:val="00023ED4"/>
    <w:rsid w:val="0002411A"/>
    <w:rsid w:val="000250AB"/>
    <w:rsid w:val="00030624"/>
    <w:rsid w:val="00030C3F"/>
    <w:rsid w:val="00032687"/>
    <w:rsid w:val="00034E0D"/>
    <w:rsid w:val="00035EDA"/>
    <w:rsid w:val="00036263"/>
    <w:rsid w:val="00036BCE"/>
    <w:rsid w:val="00040081"/>
    <w:rsid w:val="0004059E"/>
    <w:rsid w:val="00041ECC"/>
    <w:rsid w:val="0004514F"/>
    <w:rsid w:val="000459B1"/>
    <w:rsid w:val="000500E4"/>
    <w:rsid w:val="0005204B"/>
    <w:rsid w:val="00052B00"/>
    <w:rsid w:val="00053A87"/>
    <w:rsid w:val="00057068"/>
    <w:rsid w:val="00062B84"/>
    <w:rsid w:val="00065729"/>
    <w:rsid w:val="00071B16"/>
    <w:rsid w:val="000722E2"/>
    <w:rsid w:val="00072A1D"/>
    <w:rsid w:val="0007404D"/>
    <w:rsid w:val="0007629B"/>
    <w:rsid w:val="00080E3D"/>
    <w:rsid w:val="000851D0"/>
    <w:rsid w:val="000851FF"/>
    <w:rsid w:val="00085FB1"/>
    <w:rsid w:val="0008619F"/>
    <w:rsid w:val="000861E3"/>
    <w:rsid w:val="00092510"/>
    <w:rsid w:val="00093990"/>
    <w:rsid w:val="00097DF6"/>
    <w:rsid w:val="000A0CE7"/>
    <w:rsid w:val="000A132F"/>
    <w:rsid w:val="000C4115"/>
    <w:rsid w:val="000C413E"/>
    <w:rsid w:val="000C6312"/>
    <w:rsid w:val="000D5295"/>
    <w:rsid w:val="000E1BF3"/>
    <w:rsid w:val="000E2C9E"/>
    <w:rsid w:val="000E49CD"/>
    <w:rsid w:val="000E7478"/>
    <w:rsid w:val="000E7E8D"/>
    <w:rsid w:val="000F351F"/>
    <w:rsid w:val="000F5DCA"/>
    <w:rsid w:val="000F6557"/>
    <w:rsid w:val="000F723D"/>
    <w:rsid w:val="001007B2"/>
    <w:rsid w:val="00101DE5"/>
    <w:rsid w:val="0010247D"/>
    <w:rsid w:val="00112FC9"/>
    <w:rsid w:val="00113296"/>
    <w:rsid w:val="001132B5"/>
    <w:rsid w:val="00115BD3"/>
    <w:rsid w:val="00123D9E"/>
    <w:rsid w:val="001263A2"/>
    <w:rsid w:val="0013311D"/>
    <w:rsid w:val="00133E4F"/>
    <w:rsid w:val="0014032F"/>
    <w:rsid w:val="00140C26"/>
    <w:rsid w:val="001428D3"/>
    <w:rsid w:val="00143D2C"/>
    <w:rsid w:val="0014661A"/>
    <w:rsid w:val="00147D5E"/>
    <w:rsid w:val="001504BD"/>
    <w:rsid w:val="0015126B"/>
    <w:rsid w:val="00153CD3"/>
    <w:rsid w:val="00154513"/>
    <w:rsid w:val="00155AC4"/>
    <w:rsid w:val="00157F54"/>
    <w:rsid w:val="00162C44"/>
    <w:rsid w:val="00170B05"/>
    <w:rsid w:val="001739B5"/>
    <w:rsid w:val="0017448D"/>
    <w:rsid w:val="001747D0"/>
    <w:rsid w:val="0017564A"/>
    <w:rsid w:val="00175A80"/>
    <w:rsid w:val="00181E8F"/>
    <w:rsid w:val="00182CE8"/>
    <w:rsid w:val="00187C1A"/>
    <w:rsid w:val="00191A51"/>
    <w:rsid w:val="001A0254"/>
    <w:rsid w:val="001A6F85"/>
    <w:rsid w:val="001A6F9F"/>
    <w:rsid w:val="001A7F16"/>
    <w:rsid w:val="001B1A31"/>
    <w:rsid w:val="001B1EBD"/>
    <w:rsid w:val="001B2244"/>
    <w:rsid w:val="001B2291"/>
    <w:rsid w:val="001B26B6"/>
    <w:rsid w:val="001B3863"/>
    <w:rsid w:val="001B7C90"/>
    <w:rsid w:val="001C0892"/>
    <w:rsid w:val="001C1936"/>
    <w:rsid w:val="001C57B3"/>
    <w:rsid w:val="001C68C3"/>
    <w:rsid w:val="001D10B1"/>
    <w:rsid w:val="001E1EB1"/>
    <w:rsid w:val="001E2469"/>
    <w:rsid w:val="001E3900"/>
    <w:rsid w:val="001E41B8"/>
    <w:rsid w:val="001E4A52"/>
    <w:rsid w:val="001E647D"/>
    <w:rsid w:val="001E6E14"/>
    <w:rsid w:val="001E79BB"/>
    <w:rsid w:val="001F248A"/>
    <w:rsid w:val="001F35C0"/>
    <w:rsid w:val="001F5DC3"/>
    <w:rsid w:val="0020028C"/>
    <w:rsid w:val="0020192A"/>
    <w:rsid w:val="002070D4"/>
    <w:rsid w:val="00214F23"/>
    <w:rsid w:val="002179FA"/>
    <w:rsid w:val="00221F6B"/>
    <w:rsid w:val="00223E76"/>
    <w:rsid w:val="002242C6"/>
    <w:rsid w:val="0022642E"/>
    <w:rsid w:val="00236F28"/>
    <w:rsid w:val="00241C23"/>
    <w:rsid w:val="00242467"/>
    <w:rsid w:val="0024319D"/>
    <w:rsid w:val="00243C2D"/>
    <w:rsid w:val="0025635E"/>
    <w:rsid w:val="00271E26"/>
    <w:rsid w:val="00273790"/>
    <w:rsid w:val="0028679D"/>
    <w:rsid w:val="0029235D"/>
    <w:rsid w:val="00292DDB"/>
    <w:rsid w:val="0029400E"/>
    <w:rsid w:val="0029465C"/>
    <w:rsid w:val="00295615"/>
    <w:rsid w:val="002965B9"/>
    <w:rsid w:val="002B11CC"/>
    <w:rsid w:val="002B515B"/>
    <w:rsid w:val="002C4C34"/>
    <w:rsid w:val="002C621D"/>
    <w:rsid w:val="002D0ECF"/>
    <w:rsid w:val="002D214B"/>
    <w:rsid w:val="002E34C9"/>
    <w:rsid w:val="002F2086"/>
    <w:rsid w:val="00300E97"/>
    <w:rsid w:val="00303021"/>
    <w:rsid w:val="00307A2A"/>
    <w:rsid w:val="003100E0"/>
    <w:rsid w:val="003102BA"/>
    <w:rsid w:val="00316253"/>
    <w:rsid w:val="0031684F"/>
    <w:rsid w:val="00327EBC"/>
    <w:rsid w:val="00330285"/>
    <w:rsid w:val="0033580A"/>
    <w:rsid w:val="00337718"/>
    <w:rsid w:val="00342B2C"/>
    <w:rsid w:val="00342E83"/>
    <w:rsid w:val="00346547"/>
    <w:rsid w:val="00346BF1"/>
    <w:rsid w:val="00353151"/>
    <w:rsid w:val="0035547E"/>
    <w:rsid w:val="00355971"/>
    <w:rsid w:val="00360166"/>
    <w:rsid w:val="003605DA"/>
    <w:rsid w:val="0036684A"/>
    <w:rsid w:val="00367AC3"/>
    <w:rsid w:val="00372AAE"/>
    <w:rsid w:val="00372DE5"/>
    <w:rsid w:val="00374A22"/>
    <w:rsid w:val="003820A8"/>
    <w:rsid w:val="003856AD"/>
    <w:rsid w:val="003865E4"/>
    <w:rsid w:val="00386A1B"/>
    <w:rsid w:val="00386FDA"/>
    <w:rsid w:val="003878C4"/>
    <w:rsid w:val="00395455"/>
    <w:rsid w:val="0039587C"/>
    <w:rsid w:val="003A0883"/>
    <w:rsid w:val="003A1244"/>
    <w:rsid w:val="003A5388"/>
    <w:rsid w:val="003A6339"/>
    <w:rsid w:val="003B1172"/>
    <w:rsid w:val="003C2321"/>
    <w:rsid w:val="003C39C2"/>
    <w:rsid w:val="003C62F3"/>
    <w:rsid w:val="003D22F5"/>
    <w:rsid w:val="003D2C8E"/>
    <w:rsid w:val="003D5CF7"/>
    <w:rsid w:val="003D65F4"/>
    <w:rsid w:val="003E20B2"/>
    <w:rsid w:val="003F58E4"/>
    <w:rsid w:val="004071D8"/>
    <w:rsid w:val="00417A44"/>
    <w:rsid w:val="004215AB"/>
    <w:rsid w:val="00422B8A"/>
    <w:rsid w:val="00425A45"/>
    <w:rsid w:val="004306EF"/>
    <w:rsid w:val="004325E2"/>
    <w:rsid w:val="004368E0"/>
    <w:rsid w:val="0044468E"/>
    <w:rsid w:val="00444EF5"/>
    <w:rsid w:val="004747B8"/>
    <w:rsid w:val="00475174"/>
    <w:rsid w:val="00476A88"/>
    <w:rsid w:val="0048479B"/>
    <w:rsid w:val="004863DB"/>
    <w:rsid w:val="0048670D"/>
    <w:rsid w:val="0048785A"/>
    <w:rsid w:val="004945D3"/>
    <w:rsid w:val="00497ED0"/>
    <w:rsid w:val="004A1D64"/>
    <w:rsid w:val="004B7F1B"/>
    <w:rsid w:val="004C08CB"/>
    <w:rsid w:val="004C2493"/>
    <w:rsid w:val="004D5212"/>
    <w:rsid w:val="004D6CE5"/>
    <w:rsid w:val="004E0732"/>
    <w:rsid w:val="004E17E6"/>
    <w:rsid w:val="004E28A3"/>
    <w:rsid w:val="004E485A"/>
    <w:rsid w:val="004E5DF6"/>
    <w:rsid w:val="004F13E1"/>
    <w:rsid w:val="004F5815"/>
    <w:rsid w:val="004F593D"/>
    <w:rsid w:val="004F63AE"/>
    <w:rsid w:val="005004DF"/>
    <w:rsid w:val="00500A13"/>
    <w:rsid w:val="0050126E"/>
    <w:rsid w:val="005012AC"/>
    <w:rsid w:val="005036F5"/>
    <w:rsid w:val="00505141"/>
    <w:rsid w:val="0050732E"/>
    <w:rsid w:val="00513E27"/>
    <w:rsid w:val="00517752"/>
    <w:rsid w:val="00522125"/>
    <w:rsid w:val="00522B55"/>
    <w:rsid w:val="00532C1A"/>
    <w:rsid w:val="005333FF"/>
    <w:rsid w:val="00534983"/>
    <w:rsid w:val="00534E88"/>
    <w:rsid w:val="00536DD7"/>
    <w:rsid w:val="00537E43"/>
    <w:rsid w:val="00541077"/>
    <w:rsid w:val="00543FB4"/>
    <w:rsid w:val="00551199"/>
    <w:rsid w:val="00552FCC"/>
    <w:rsid w:val="005538B5"/>
    <w:rsid w:val="0055604F"/>
    <w:rsid w:val="005569F6"/>
    <w:rsid w:val="00556FF8"/>
    <w:rsid w:val="005571C5"/>
    <w:rsid w:val="00557D02"/>
    <w:rsid w:val="00571729"/>
    <w:rsid w:val="00574711"/>
    <w:rsid w:val="00575C3B"/>
    <w:rsid w:val="00576BB4"/>
    <w:rsid w:val="0057712A"/>
    <w:rsid w:val="00582536"/>
    <w:rsid w:val="00584D14"/>
    <w:rsid w:val="00584E3B"/>
    <w:rsid w:val="00585B35"/>
    <w:rsid w:val="00587E78"/>
    <w:rsid w:val="005900B3"/>
    <w:rsid w:val="00591848"/>
    <w:rsid w:val="00595E41"/>
    <w:rsid w:val="00596037"/>
    <w:rsid w:val="00597E07"/>
    <w:rsid w:val="005A2B25"/>
    <w:rsid w:val="005A6402"/>
    <w:rsid w:val="005B4EEC"/>
    <w:rsid w:val="005C1315"/>
    <w:rsid w:val="005C51D0"/>
    <w:rsid w:val="005D4BAB"/>
    <w:rsid w:val="005E1EC3"/>
    <w:rsid w:val="005E5AF6"/>
    <w:rsid w:val="006000AA"/>
    <w:rsid w:val="00600BAF"/>
    <w:rsid w:val="00601265"/>
    <w:rsid w:val="00601C1F"/>
    <w:rsid w:val="00603FB6"/>
    <w:rsid w:val="00610A79"/>
    <w:rsid w:val="006130BF"/>
    <w:rsid w:val="00614EF5"/>
    <w:rsid w:val="006166C5"/>
    <w:rsid w:val="006176B3"/>
    <w:rsid w:val="00621D3D"/>
    <w:rsid w:val="00621F00"/>
    <w:rsid w:val="00622FF7"/>
    <w:rsid w:val="00626F0F"/>
    <w:rsid w:val="00627BBB"/>
    <w:rsid w:val="006309C3"/>
    <w:rsid w:val="00631BFE"/>
    <w:rsid w:val="00637933"/>
    <w:rsid w:val="0064252F"/>
    <w:rsid w:val="00643045"/>
    <w:rsid w:val="00643E37"/>
    <w:rsid w:val="00645C09"/>
    <w:rsid w:val="006475EC"/>
    <w:rsid w:val="00647AE2"/>
    <w:rsid w:val="006506DD"/>
    <w:rsid w:val="006511DA"/>
    <w:rsid w:val="00662971"/>
    <w:rsid w:val="006708EF"/>
    <w:rsid w:val="00677564"/>
    <w:rsid w:val="00682CBA"/>
    <w:rsid w:val="006839BF"/>
    <w:rsid w:val="00684A97"/>
    <w:rsid w:val="00691186"/>
    <w:rsid w:val="00691763"/>
    <w:rsid w:val="006967E4"/>
    <w:rsid w:val="006A12D9"/>
    <w:rsid w:val="006A4315"/>
    <w:rsid w:val="006A7EE8"/>
    <w:rsid w:val="006B1655"/>
    <w:rsid w:val="006B3D14"/>
    <w:rsid w:val="006B4972"/>
    <w:rsid w:val="006B5F07"/>
    <w:rsid w:val="006B65CC"/>
    <w:rsid w:val="006B6E19"/>
    <w:rsid w:val="006C17B2"/>
    <w:rsid w:val="006C650C"/>
    <w:rsid w:val="006C7D93"/>
    <w:rsid w:val="006D010D"/>
    <w:rsid w:val="006D28AC"/>
    <w:rsid w:val="006E1E72"/>
    <w:rsid w:val="006E6762"/>
    <w:rsid w:val="006E78A9"/>
    <w:rsid w:val="006F06B7"/>
    <w:rsid w:val="006F2E6B"/>
    <w:rsid w:val="006F4005"/>
    <w:rsid w:val="006F4D36"/>
    <w:rsid w:val="006F61BC"/>
    <w:rsid w:val="006F778C"/>
    <w:rsid w:val="00702080"/>
    <w:rsid w:val="007024B5"/>
    <w:rsid w:val="0070601B"/>
    <w:rsid w:val="00710726"/>
    <w:rsid w:val="00712744"/>
    <w:rsid w:val="00713EF9"/>
    <w:rsid w:val="007211F8"/>
    <w:rsid w:val="00723FEB"/>
    <w:rsid w:val="00724770"/>
    <w:rsid w:val="00730620"/>
    <w:rsid w:val="00734D04"/>
    <w:rsid w:val="00744F85"/>
    <w:rsid w:val="00746793"/>
    <w:rsid w:val="00747764"/>
    <w:rsid w:val="00755A91"/>
    <w:rsid w:val="00756C3A"/>
    <w:rsid w:val="007610D0"/>
    <w:rsid w:val="00761304"/>
    <w:rsid w:val="007751CF"/>
    <w:rsid w:val="00780227"/>
    <w:rsid w:val="00782619"/>
    <w:rsid w:val="00791921"/>
    <w:rsid w:val="007942FE"/>
    <w:rsid w:val="007A1498"/>
    <w:rsid w:val="007A4B51"/>
    <w:rsid w:val="007B07D2"/>
    <w:rsid w:val="007B1A58"/>
    <w:rsid w:val="007B4CFE"/>
    <w:rsid w:val="007C0EB4"/>
    <w:rsid w:val="007C4329"/>
    <w:rsid w:val="007C53C7"/>
    <w:rsid w:val="007D0F2B"/>
    <w:rsid w:val="007D178B"/>
    <w:rsid w:val="007D23DE"/>
    <w:rsid w:val="007D45B8"/>
    <w:rsid w:val="007E22D0"/>
    <w:rsid w:val="007E4B9B"/>
    <w:rsid w:val="007E5A9B"/>
    <w:rsid w:val="007E5EA2"/>
    <w:rsid w:val="007F0102"/>
    <w:rsid w:val="007F285C"/>
    <w:rsid w:val="007F5865"/>
    <w:rsid w:val="007F741F"/>
    <w:rsid w:val="00800C11"/>
    <w:rsid w:val="00801AE0"/>
    <w:rsid w:val="00803CA1"/>
    <w:rsid w:val="00805565"/>
    <w:rsid w:val="00805E9D"/>
    <w:rsid w:val="008077D0"/>
    <w:rsid w:val="00810CBE"/>
    <w:rsid w:val="00812DC1"/>
    <w:rsid w:val="00813473"/>
    <w:rsid w:val="00814E2C"/>
    <w:rsid w:val="00816634"/>
    <w:rsid w:val="008173E1"/>
    <w:rsid w:val="0081740A"/>
    <w:rsid w:val="00821AD2"/>
    <w:rsid w:val="00823752"/>
    <w:rsid w:val="00833D71"/>
    <w:rsid w:val="00837B45"/>
    <w:rsid w:val="008441C2"/>
    <w:rsid w:val="00845395"/>
    <w:rsid w:val="008469F7"/>
    <w:rsid w:val="00855C0C"/>
    <w:rsid w:val="00861F73"/>
    <w:rsid w:val="00871637"/>
    <w:rsid w:val="0087244B"/>
    <w:rsid w:val="00872885"/>
    <w:rsid w:val="008739AB"/>
    <w:rsid w:val="00875A02"/>
    <w:rsid w:val="00880D88"/>
    <w:rsid w:val="008811C7"/>
    <w:rsid w:val="00883009"/>
    <w:rsid w:val="00884C9D"/>
    <w:rsid w:val="00885119"/>
    <w:rsid w:val="00885CE9"/>
    <w:rsid w:val="0088635D"/>
    <w:rsid w:val="00886C32"/>
    <w:rsid w:val="008A089E"/>
    <w:rsid w:val="008A592D"/>
    <w:rsid w:val="008A79CD"/>
    <w:rsid w:val="008B0972"/>
    <w:rsid w:val="008B0F65"/>
    <w:rsid w:val="008B1F54"/>
    <w:rsid w:val="008B35A0"/>
    <w:rsid w:val="008B3A33"/>
    <w:rsid w:val="008C1977"/>
    <w:rsid w:val="008C2BBE"/>
    <w:rsid w:val="008C7381"/>
    <w:rsid w:val="008D3904"/>
    <w:rsid w:val="008D57AB"/>
    <w:rsid w:val="008D5EA0"/>
    <w:rsid w:val="008E4DCE"/>
    <w:rsid w:val="008E59E1"/>
    <w:rsid w:val="008E5C52"/>
    <w:rsid w:val="008F316A"/>
    <w:rsid w:val="008F3DC6"/>
    <w:rsid w:val="008F74EA"/>
    <w:rsid w:val="00903A95"/>
    <w:rsid w:val="00903E2B"/>
    <w:rsid w:val="00905275"/>
    <w:rsid w:val="009059C3"/>
    <w:rsid w:val="00920191"/>
    <w:rsid w:val="00930C20"/>
    <w:rsid w:val="009339BB"/>
    <w:rsid w:val="0093548D"/>
    <w:rsid w:val="00937A61"/>
    <w:rsid w:val="00942D19"/>
    <w:rsid w:val="0094304C"/>
    <w:rsid w:val="00945ECB"/>
    <w:rsid w:val="009467FA"/>
    <w:rsid w:val="009517C3"/>
    <w:rsid w:val="00953351"/>
    <w:rsid w:val="00954BD1"/>
    <w:rsid w:val="00956FD7"/>
    <w:rsid w:val="0095751F"/>
    <w:rsid w:val="009605BE"/>
    <w:rsid w:val="00964E92"/>
    <w:rsid w:val="00965B9A"/>
    <w:rsid w:val="00966B6B"/>
    <w:rsid w:val="00981219"/>
    <w:rsid w:val="009866E6"/>
    <w:rsid w:val="00987985"/>
    <w:rsid w:val="0099305D"/>
    <w:rsid w:val="009A586B"/>
    <w:rsid w:val="009B1719"/>
    <w:rsid w:val="009B3F74"/>
    <w:rsid w:val="009B6FB2"/>
    <w:rsid w:val="009C25B1"/>
    <w:rsid w:val="009C747D"/>
    <w:rsid w:val="009D0253"/>
    <w:rsid w:val="009D6EF2"/>
    <w:rsid w:val="009E18B2"/>
    <w:rsid w:val="009E3345"/>
    <w:rsid w:val="009E6237"/>
    <w:rsid w:val="009E788C"/>
    <w:rsid w:val="009F1504"/>
    <w:rsid w:val="009F3D1C"/>
    <w:rsid w:val="009F6998"/>
    <w:rsid w:val="009F70F7"/>
    <w:rsid w:val="00A03B2F"/>
    <w:rsid w:val="00A06643"/>
    <w:rsid w:val="00A10346"/>
    <w:rsid w:val="00A300B4"/>
    <w:rsid w:val="00A31449"/>
    <w:rsid w:val="00A318E4"/>
    <w:rsid w:val="00A31DA7"/>
    <w:rsid w:val="00A328F4"/>
    <w:rsid w:val="00A342A3"/>
    <w:rsid w:val="00A36A06"/>
    <w:rsid w:val="00A377F2"/>
    <w:rsid w:val="00A5217C"/>
    <w:rsid w:val="00A549A5"/>
    <w:rsid w:val="00A5501D"/>
    <w:rsid w:val="00A551B2"/>
    <w:rsid w:val="00A560FE"/>
    <w:rsid w:val="00A626FA"/>
    <w:rsid w:val="00A632AD"/>
    <w:rsid w:val="00A63C40"/>
    <w:rsid w:val="00A65670"/>
    <w:rsid w:val="00A6743F"/>
    <w:rsid w:val="00A73D49"/>
    <w:rsid w:val="00A76A55"/>
    <w:rsid w:val="00A76FFE"/>
    <w:rsid w:val="00A83BDC"/>
    <w:rsid w:val="00A83DD2"/>
    <w:rsid w:val="00A8661B"/>
    <w:rsid w:val="00A90D78"/>
    <w:rsid w:val="00A9360B"/>
    <w:rsid w:val="00A973E9"/>
    <w:rsid w:val="00A979CC"/>
    <w:rsid w:val="00AA7A5A"/>
    <w:rsid w:val="00AB4013"/>
    <w:rsid w:val="00AB5117"/>
    <w:rsid w:val="00AB5470"/>
    <w:rsid w:val="00AB54B8"/>
    <w:rsid w:val="00AC0C29"/>
    <w:rsid w:val="00AC137D"/>
    <w:rsid w:val="00AC6566"/>
    <w:rsid w:val="00AD0B5E"/>
    <w:rsid w:val="00AD0C38"/>
    <w:rsid w:val="00AD420F"/>
    <w:rsid w:val="00AD6D29"/>
    <w:rsid w:val="00AD75D4"/>
    <w:rsid w:val="00AD7A18"/>
    <w:rsid w:val="00AE1395"/>
    <w:rsid w:val="00AE1BC8"/>
    <w:rsid w:val="00AE2DF3"/>
    <w:rsid w:val="00AE3060"/>
    <w:rsid w:val="00AE3D7B"/>
    <w:rsid w:val="00AF0B9A"/>
    <w:rsid w:val="00AF6276"/>
    <w:rsid w:val="00B065C1"/>
    <w:rsid w:val="00B15563"/>
    <w:rsid w:val="00B15C49"/>
    <w:rsid w:val="00B21A51"/>
    <w:rsid w:val="00B24043"/>
    <w:rsid w:val="00B26BD2"/>
    <w:rsid w:val="00B374A2"/>
    <w:rsid w:val="00B43CC3"/>
    <w:rsid w:val="00B43F5C"/>
    <w:rsid w:val="00B473AE"/>
    <w:rsid w:val="00B47A4C"/>
    <w:rsid w:val="00B500D9"/>
    <w:rsid w:val="00B51A98"/>
    <w:rsid w:val="00B57C4A"/>
    <w:rsid w:val="00B65B2F"/>
    <w:rsid w:val="00B670FB"/>
    <w:rsid w:val="00B677E7"/>
    <w:rsid w:val="00B73B58"/>
    <w:rsid w:val="00B74B63"/>
    <w:rsid w:val="00B75E5F"/>
    <w:rsid w:val="00B77942"/>
    <w:rsid w:val="00B81EB6"/>
    <w:rsid w:val="00B83F63"/>
    <w:rsid w:val="00B852B2"/>
    <w:rsid w:val="00B8607D"/>
    <w:rsid w:val="00B92820"/>
    <w:rsid w:val="00BA345D"/>
    <w:rsid w:val="00BA3E15"/>
    <w:rsid w:val="00BA540A"/>
    <w:rsid w:val="00BC0401"/>
    <w:rsid w:val="00BC2204"/>
    <w:rsid w:val="00BC36A0"/>
    <w:rsid w:val="00BC5BE9"/>
    <w:rsid w:val="00BD587D"/>
    <w:rsid w:val="00BD69CB"/>
    <w:rsid w:val="00BD7B21"/>
    <w:rsid w:val="00BE094C"/>
    <w:rsid w:val="00BE278C"/>
    <w:rsid w:val="00BE5B39"/>
    <w:rsid w:val="00BE5D54"/>
    <w:rsid w:val="00BF3385"/>
    <w:rsid w:val="00BF3B25"/>
    <w:rsid w:val="00BF638E"/>
    <w:rsid w:val="00C005B4"/>
    <w:rsid w:val="00C015C2"/>
    <w:rsid w:val="00C03C98"/>
    <w:rsid w:val="00C04E97"/>
    <w:rsid w:val="00C1268B"/>
    <w:rsid w:val="00C1329B"/>
    <w:rsid w:val="00C21B3A"/>
    <w:rsid w:val="00C23023"/>
    <w:rsid w:val="00C3621D"/>
    <w:rsid w:val="00C37D69"/>
    <w:rsid w:val="00C417BC"/>
    <w:rsid w:val="00C423F3"/>
    <w:rsid w:val="00C50253"/>
    <w:rsid w:val="00C65B8F"/>
    <w:rsid w:val="00C67C08"/>
    <w:rsid w:val="00C72463"/>
    <w:rsid w:val="00C80E64"/>
    <w:rsid w:val="00C8196C"/>
    <w:rsid w:val="00C83452"/>
    <w:rsid w:val="00C855B5"/>
    <w:rsid w:val="00C8744C"/>
    <w:rsid w:val="00C91531"/>
    <w:rsid w:val="00C96E9B"/>
    <w:rsid w:val="00CA024E"/>
    <w:rsid w:val="00CA1207"/>
    <w:rsid w:val="00CA5288"/>
    <w:rsid w:val="00CB1043"/>
    <w:rsid w:val="00CB2119"/>
    <w:rsid w:val="00CB2C21"/>
    <w:rsid w:val="00CB32D3"/>
    <w:rsid w:val="00CB38F6"/>
    <w:rsid w:val="00CB3FD1"/>
    <w:rsid w:val="00CB5F94"/>
    <w:rsid w:val="00CC0654"/>
    <w:rsid w:val="00CC0657"/>
    <w:rsid w:val="00CC0F96"/>
    <w:rsid w:val="00CC240F"/>
    <w:rsid w:val="00CD0411"/>
    <w:rsid w:val="00CD4708"/>
    <w:rsid w:val="00CD4784"/>
    <w:rsid w:val="00CD7168"/>
    <w:rsid w:val="00CD7B2C"/>
    <w:rsid w:val="00CE07B7"/>
    <w:rsid w:val="00CF2EB5"/>
    <w:rsid w:val="00CF62A5"/>
    <w:rsid w:val="00D00428"/>
    <w:rsid w:val="00D0128D"/>
    <w:rsid w:val="00D013C9"/>
    <w:rsid w:val="00D03512"/>
    <w:rsid w:val="00D061C4"/>
    <w:rsid w:val="00D079B9"/>
    <w:rsid w:val="00D1038B"/>
    <w:rsid w:val="00D17A9E"/>
    <w:rsid w:val="00D20240"/>
    <w:rsid w:val="00D20E95"/>
    <w:rsid w:val="00D2311E"/>
    <w:rsid w:val="00D231F1"/>
    <w:rsid w:val="00D24E18"/>
    <w:rsid w:val="00D26082"/>
    <w:rsid w:val="00D272AB"/>
    <w:rsid w:val="00D35581"/>
    <w:rsid w:val="00D378E2"/>
    <w:rsid w:val="00D41F3D"/>
    <w:rsid w:val="00D42CB0"/>
    <w:rsid w:val="00D42DC6"/>
    <w:rsid w:val="00D554E4"/>
    <w:rsid w:val="00D557D8"/>
    <w:rsid w:val="00D652C0"/>
    <w:rsid w:val="00D67305"/>
    <w:rsid w:val="00D72725"/>
    <w:rsid w:val="00D739F5"/>
    <w:rsid w:val="00D740C2"/>
    <w:rsid w:val="00D7770C"/>
    <w:rsid w:val="00D77736"/>
    <w:rsid w:val="00D8187E"/>
    <w:rsid w:val="00D8645C"/>
    <w:rsid w:val="00D92CD4"/>
    <w:rsid w:val="00D94B86"/>
    <w:rsid w:val="00D94E51"/>
    <w:rsid w:val="00DA6826"/>
    <w:rsid w:val="00DA6BE5"/>
    <w:rsid w:val="00DA6C20"/>
    <w:rsid w:val="00DA7BF1"/>
    <w:rsid w:val="00DB067F"/>
    <w:rsid w:val="00DB6C05"/>
    <w:rsid w:val="00DB720D"/>
    <w:rsid w:val="00DC2855"/>
    <w:rsid w:val="00DC4C33"/>
    <w:rsid w:val="00DC7496"/>
    <w:rsid w:val="00DD421A"/>
    <w:rsid w:val="00DD5CD8"/>
    <w:rsid w:val="00DD6048"/>
    <w:rsid w:val="00DD64B3"/>
    <w:rsid w:val="00DD67AA"/>
    <w:rsid w:val="00DD6D06"/>
    <w:rsid w:val="00DE4BC5"/>
    <w:rsid w:val="00DE6B95"/>
    <w:rsid w:val="00DF0431"/>
    <w:rsid w:val="00DF0A30"/>
    <w:rsid w:val="00DF1339"/>
    <w:rsid w:val="00E045C0"/>
    <w:rsid w:val="00E04DAB"/>
    <w:rsid w:val="00E06478"/>
    <w:rsid w:val="00E06A78"/>
    <w:rsid w:val="00E07482"/>
    <w:rsid w:val="00E07D6A"/>
    <w:rsid w:val="00E10EDF"/>
    <w:rsid w:val="00E110EF"/>
    <w:rsid w:val="00E13383"/>
    <w:rsid w:val="00E15D62"/>
    <w:rsid w:val="00E20E55"/>
    <w:rsid w:val="00E21CE8"/>
    <w:rsid w:val="00E22503"/>
    <w:rsid w:val="00E2332B"/>
    <w:rsid w:val="00E235AD"/>
    <w:rsid w:val="00E24751"/>
    <w:rsid w:val="00E26810"/>
    <w:rsid w:val="00E43B7A"/>
    <w:rsid w:val="00E452A3"/>
    <w:rsid w:val="00E55F4C"/>
    <w:rsid w:val="00E561B5"/>
    <w:rsid w:val="00E56397"/>
    <w:rsid w:val="00E56876"/>
    <w:rsid w:val="00E56E05"/>
    <w:rsid w:val="00E652FB"/>
    <w:rsid w:val="00E653C8"/>
    <w:rsid w:val="00E70702"/>
    <w:rsid w:val="00E76A09"/>
    <w:rsid w:val="00E774A0"/>
    <w:rsid w:val="00E81192"/>
    <w:rsid w:val="00E82C11"/>
    <w:rsid w:val="00E83799"/>
    <w:rsid w:val="00E841B0"/>
    <w:rsid w:val="00E85C99"/>
    <w:rsid w:val="00E911EE"/>
    <w:rsid w:val="00E92197"/>
    <w:rsid w:val="00EA5A31"/>
    <w:rsid w:val="00EB0A25"/>
    <w:rsid w:val="00EB1BB2"/>
    <w:rsid w:val="00EB2D6C"/>
    <w:rsid w:val="00EB61F1"/>
    <w:rsid w:val="00EC1A6D"/>
    <w:rsid w:val="00EC332A"/>
    <w:rsid w:val="00EC54E0"/>
    <w:rsid w:val="00ED1020"/>
    <w:rsid w:val="00ED4139"/>
    <w:rsid w:val="00EE0688"/>
    <w:rsid w:val="00EE2AE5"/>
    <w:rsid w:val="00EE5B48"/>
    <w:rsid w:val="00EF006C"/>
    <w:rsid w:val="00EF052B"/>
    <w:rsid w:val="00EF3954"/>
    <w:rsid w:val="00EF42A8"/>
    <w:rsid w:val="00EF7576"/>
    <w:rsid w:val="00F06F9F"/>
    <w:rsid w:val="00F11923"/>
    <w:rsid w:val="00F1208D"/>
    <w:rsid w:val="00F24372"/>
    <w:rsid w:val="00F26242"/>
    <w:rsid w:val="00F26E93"/>
    <w:rsid w:val="00F33136"/>
    <w:rsid w:val="00F3701A"/>
    <w:rsid w:val="00F443E7"/>
    <w:rsid w:val="00F4600F"/>
    <w:rsid w:val="00F56060"/>
    <w:rsid w:val="00F5607A"/>
    <w:rsid w:val="00F560DD"/>
    <w:rsid w:val="00F6015D"/>
    <w:rsid w:val="00F61E06"/>
    <w:rsid w:val="00F627DF"/>
    <w:rsid w:val="00F6621D"/>
    <w:rsid w:val="00F67655"/>
    <w:rsid w:val="00F67A65"/>
    <w:rsid w:val="00F70C46"/>
    <w:rsid w:val="00F70FD9"/>
    <w:rsid w:val="00F714CC"/>
    <w:rsid w:val="00F76C7C"/>
    <w:rsid w:val="00F83618"/>
    <w:rsid w:val="00F8476C"/>
    <w:rsid w:val="00F93967"/>
    <w:rsid w:val="00F949F4"/>
    <w:rsid w:val="00F95F2C"/>
    <w:rsid w:val="00F9670C"/>
    <w:rsid w:val="00F96D02"/>
    <w:rsid w:val="00F96E8E"/>
    <w:rsid w:val="00F97F75"/>
    <w:rsid w:val="00FA63D9"/>
    <w:rsid w:val="00FB73A4"/>
    <w:rsid w:val="00FC1520"/>
    <w:rsid w:val="00FC161F"/>
    <w:rsid w:val="00FF3215"/>
    <w:rsid w:val="00FF4247"/>
    <w:rsid w:val="00FF4736"/>
    <w:rsid w:val="00FF7481"/>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76391BB0"/>
  <w15:chartTrackingRefBased/>
  <w15:docId w15:val="{027A9734-165D-41A6-9AD6-9AA54AAA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BDC"/>
    <w:pPr>
      <w:overflowPunct w:val="0"/>
      <w:autoSpaceDE w:val="0"/>
      <w:autoSpaceDN w:val="0"/>
      <w:adjustRightInd w:val="0"/>
      <w:textAlignment w:val="baseline"/>
    </w:pPr>
    <w:rPr>
      <w:kern w:val="28"/>
      <w:sz w:val="22"/>
    </w:rPr>
  </w:style>
  <w:style w:type="paragraph" w:styleId="Heading1">
    <w:name w:val="heading 1"/>
    <w:basedOn w:val="Normal"/>
    <w:next w:val="Normal"/>
    <w:qFormat/>
    <w:rsid w:val="00A83BDC"/>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A83BDC"/>
    <w:pPr>
      <w:keepNext/>
      <w:spacing w:before="120" w:after="120"/>
      <w:outlineLvl w:val="1"/>
    </w:pPr>
    <w:rPr>
      <w:rFonts w:ascii="Arial" w:hAnsi="Arial"/>
      <w:b/>
      <w:u w:val="single"/>
    </w:rPr>
  </w:style>
  <w:style w:type="paragraph" w:styleId="Heading3">
    <w:name w:val="heading 3"/>
    <w:basedOn w:val="Normal"/>
    <w:next w:val="BodyText"/>
    <w:qFormat/>
    <w:rsid w:val="00A83BDC"/>
    <w:pPr>
      <w:keepNext/>
      <w:spacing w:before="120" w:after="120"/>
      <w:outlineLvl w:val="2"/>
    </w:pPr>
    <w:rPr>
      <w:rFonts w:ascii="Arial" w:hAnsi="Arial"/>
      <w:b/>
      <w:u w:val="single"/>
    </w:rPr>
  </w:style>
  <w:style w:type="paragraph" w:styleId="Heading4">
    <w:name w:val="heading 4"/>
    <w:basedOn w:val="Normal"/>
    <w:next w:val="Normal"/>
    <w:qFormat/>
    <w:rsid w:val="00A83BDC"/>
    <w:pPr>
      <w:keepNext/>
      <w:spacing w:before="240" w:after="60"/>
      <w:outlineLvl w:val="3"/>
    </w:pPr>
    <w:rPr>
      <w:b/>
      <w:i/>
    </w:rPr>
  </w:style>
  <w:style w:type="paragraph" w:styleId="Heading5">
    <w:name w:val="heading 5"/>
    <w:basedOn w:val="Normal"/>
    <w:next w:val="Normal"/>
    <w:qFormat/>
    <w:rsid w:val="00A83BDC"/>
    <w:pPr>
      <w:spacing w:before="240" w:after="60"/>
      <w:outlineLvl w:val="4"/>
    </w:pPr>
    <w:rPr>
      <w:rFonts w:ascii="Arial" w:hAnsi="Arial"/>
    </w:rPr>
  </w:style>
  <w:style w:type="paragraph" w:styleId="Heading6">
    <w:name w:val="heading 6"/>
    <w:basedOn w:val="Normal"/>
    <w:next w:val="Normal"/>
    <w:qFormat/>
    <w:rsid w:val="00A83BDC"/>
    <w:pPr>
      <w:spacing w:before="240" w:after="60"/>
      <w:outlineLvl w:val="5"/>
    </w:pPr>
    <w:rPr>
      <w:rFonts w:ascii="Arial" w:hAnsi="Arial"/>
      <w:i/>
    </w:rPr>
  </w:style>
  <w:style w:type="paragraph" w:styleId="Heading7">
    <w:name w:val="heading 7"/>
    <w:basedOn w:val="Normal"/>
    <w:next w:val="Normal"/>
    <w:qFormat/>
    <w:rsid w:val="00A83BDC"/>
    <w:pPr>
      <w:spacing w:before="240" w:after="60"/>
      <w:outlineLvl w:val="6"/>
    </w:pPr>
    <w:rPr>
      <w:rFonts w:ascii="Arial" w:hAnsi="Arial"/>
      <w:sz w:val="20"/>
    </w:rPr>
  </w:style>
  <w:style w:type="paragraph" w:styleId="Heading8">
    <w:name w:val="heading 8"/>
    <w:basedOn w:val="Normal"/>
    <w:next w:val="Normal"/>
    <w:qFormat/>
    <w:rsid w:val="00A83BDC"/>
    <w:pPr>
      <w:spacing w:before="240" w:after="60"/>
      <w:outlineLvl w:val="7"/>
    </w:pPr>
    <w:rPr>
      <w:rFonts w:ascii="Arial" w:hAnsi="Arial"/>
      <w:i/>
      <w:sz w:val="20"/>
    </w:rPr>
  </w:style>
  <w:style w:type="paragraph" w:styleId="Heading9">
    <w:name w:val="heading 9"/>
    <w:basedOn w:val="Normal"/>
    <w:next w:val="Normal"/>
    <w:qFormat/>
    <w:rsid w:val="00A83BD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BDC"/>
    <w:pPr>
      <w:spacing w:before="60" w:after="60"/>
      <w:jc w:val="both"/>
    </w:pPr>
  </w:style>
  <w:style w:type="paragraph" w:customStyle="1" w:styleId="LEGALREF">
    <w:name w:val="LEGAL REF"/>
    <w:basedOn w:val="Normal"/>
    <w:rsid w:val="00A83BDC"/>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A83BDC"/>
    <w:pPr>
      <w:tabs>
        <w:tab w:val="clear" w:pos="1800"/>
      </w:tabs>
      <w:spacing w:before="0"/>
      <w:ind w:hanging="360"/>
    </w:pPr>
  </w:style>
  <w:style w:type="paragraph" w:customStyle="1" w:styleId="CROSSREF">
    <w:name w:val="CROSS REF"/>
    <w:basedOn w:val="Normal"/>
    <w:rsid w:val="00A83BDC"/>
    <w:pPr>
      <w:keepNext/>
      <w:keepLines/>
      <w:tabs>
        <w:tab w:val="left" w:pos="1800"/>
      </w:tabs>
      <w:spacing w:before="240"/>
      <w:ind w:left="1800" w:hanging="1800"/>
    </w:pPr>
  </w:style>
  <w:style w:type="paragraph" w:styleId="BodyTextIndent">
    <w:name w:val="Body Text Indent"/>
    <w:aliases w:val="Body Text double Indent"/>
    <w:basedOn w:val="Normal"/>
    <w:rsid w:val="00A83BDC"/>
    <w:pPr>
      <w:spacing w:before="60" w:after="60"/>
      <w:ind w:left="360"/>
      <w:jc w:val="both"/>
    </w:pPr>
  </w:style>
  <w:style w:type="paragraph" w:customStyle="1" w:styleId="BULLET">
    <w:name w:val="BULLET"/>
    <w:basedOn w:val="LISTNUMBERDOUBLE"/>
    <w:rsid w:val="00A83BDC"/>
    <w:pPr>
      <w:spacing w:before="0" w:after="0"/>
      <w:ind w:left="1080"/>
    </w:pPr>
  </w:style>
  <w:style w:type="paragraph" w:customStyle="1" w:styleId="FootnoteBullet">
    <w:name w:val="Footnote Bullet"/>
    <w:basedOn w:val="FootnoteText"/>
    <w:rsid w:val="00A83BDC"/>
    <w:pPr>
      <w:ind w:left="994" w:hanging="274"/>
    </w:pPr>
  </w:style>
  <w:style w:type="paragraph" w:styleId="FootnoteText">
    <w:name w:val="footnote text"/>
    <w:basedOn w:val="Normal"/>
    <w:link w:val="FootnoteTextChar"/>
    <w:autoRedefine/>
    <w:rsid w:val="00A83BDC"/>
    <w:pPr>
      <w:keepLines/>
      <w:ind w:firstLine="360"/>
      <w:jc w:val="both"/>
    </w:pPr>
    <w:rPr>
      <w:sz w:val="18"/>
    </w:rPr>
  </w:style>
  <w:style w:type="paragraph" w:customStyle="1" w:styleId="FootnoteIndent">
    <w:name w:val="Footnote Indent"/>
    <w:basedOn w:val="FootnoteText"/>
    <w:rsid w:val="00A83BDC"/>
    <w:pPr>
      <w:ind w:left="720" w:right="720"/>
    </w:pPr>
  </w:style>
  <w:style w:type="paragraph" w:customStyle="1" w:styleId="FootnoteNumberedIndent">
    <w:name w:val="Footnote Numbered Indent"/>
    <w:basedOn w:val="FootnoteText"/>
    <w:rsid w:val="00A83BDC"/>
    <w:pPr>
      <w:ind w:left="1080" w:hanging="360"/>
    </w:pPr>
  </w:style>
  <w:style w:type="paragraph" w:customStyle="1" w:styleId="FootnoteQuote">
    <w:name w:val="Footnote Quote"/>
    <w:basedOn w:val="FootnoteText"/>
    <w:rsid w:val="00A83BDC"/>
    <w:pPr>
      <w:ind w:left="1080" w:right="1080" w:firstLine="0"/>
    </w:pPr>
  </w:style>
  <w:style w:type="character" w:styleId="FootnoteReference">
    <w:name w:val="footnote reference"/>
    <w:rsid w:val="00A83BDC"/>
    <w:rPr>
      <w:rFonts w:ascii="Times New Roman" w:hAnsi="Times New Roman"/>
      <w:b/>
      <w:position w:val="6"/>
      <w:sz w:val="18"/>
    </w:rPr>
  </w:style>
  <w:style w:type="character" w:customStyle="1" w:styleId="HIDDEN">
    <w:name w:val="HIDDEN"/>
    <w:rsid w:val="00A83BDC"/>
    <w:rPr>
      <w:vanish/>
      <w:vertAlign w:val="baseline"/>
    </w:rPr>
  </w:style>
  <w:style w:type="paragraph" w:styleId="List">
    <w:name w:val="List"/>
    <w:basedOn w:val="Normal"/>
    <w:rsid w:val="00A83BDC"/>
    <w:pPr>
      <w:ind w:left="360" w:hanging="360"/>
      <w:jc w:val="both"/>
    </w:pPr>
  </w:style>
  <w:style w:type="paragraph" w:styleId="List2">
    <w:name w:val="List 2"/>
    <w:basedOn w:val="Normal"/>
    <w:rsid w:val="00A83BDC"/>
    <w:pPr>
      <w:ind w:left="720" w:hanging="360"/>
      <w:jc w:val="both"/>
    </w:pPr>
  </w:style>
  <w:style w:type="paragraph" w:customStyle="1" w:styleId="LISTALPHADOUBLE">
    <w:name w:val="LIST ALPHA DOUBLE"/>
    <w:basedOn w:val="Normal"/>
    <w:next w:val="Normal"/>
    <w:rsid w:val="005333FF"/>
    <w:pPr>
      <w:spacing w:before="60" w:after="60"/>
      <w:ind w:left="360" w:hanging="360"/>
      <w:jc w:val="both"/>
    </w:pPr>
  </w:style>
  <w:style w:type="paragraph" w:customStyle="1" w:styleId="ListAlphaLower">
    <w:name w:val="List Alpha Lower"/>
    <w:basedOn w:val="Normal"/>
    <w:rsid w:val="00A83BDC"/>
    <w:pPr>
      <w:spacing w:before="120" w:after="120"/>
      <w:ind w:left="1080" w:hanging="360"/>
      <w:jc w:val="both"/>
    </w:pPr>
  </w:style>
  <w:style w:type="paragraph" w:styleId="ListBullet">
    <w:name w:val="List Bullet"/>
    <w:basedOn w:val="Normal"/>
    <w:rsid w:val="00A83BDC"/>
    <w:pPr>
      <w:ind w:left="360" w:hanging="360"/>
      <w:jc w:val="both"/>
    </w:pPr>
  </w:style>
  <w:style w:type="paragraph" w:styleId="ListBullet2">
    <w:name w:val="List Bullet 2"/>
    <w:basedOn w:val="Normal"/>
    <w:rsid w:val="00A83BDC"/>
    <w:pPr>
      <w:ind w:left="720" w:hanging="360"/>
      <w:jc w:val="both"/>
    </w:pPr>
  </w:style>
  <w:style w:type="paragraph" w:styleId="ListBullet3">
    <w:name w:val="List Bullet 3"/>
    <w:basedOn w:val="Normal"/>
    <w:rsid w:val="00A83BDC"/>
    <w:pPr>
      <w:ind w:left="1080" w:hanging="360"/>
      <w:jc w:val="both"/>
    </w:pPr>
  </w:style>
  <w:style w:type="paragraph" w:styleId="ListBullet4">
    <w:name w:val="List Bullet 4"/>
    <w:basedOn w:val="Normal"/>
    <w:rsid w:val="00A83BDC"/>
    <w:pPr>
      <w:ind w:left="1440" w:hanging="360"/>
      <w:jc w:val="both"/>
    </w:pPr>
  </w:style>
  <w:style w:type="paragraph" w:styleId="ListNumber">
    <w:name w:val="List Number"/>
    <w:basedOn w:val="Normal"/>
    <w:rsid w:val="00A83BDC"/>
    <w:pPr>
      <w:ind w:left="360" w:hanging="360"/>
      <w:jc w:val="both"/>
    </w:pPr>
  </w:style>
  <w:style w:type="paragraph" w:styleId="ListNumber2">
    <w:name w:val="List Number 2"/>
    <w:basedOn w:val="Normal"/>
    <w:rsid w:val="00A83BDC"/>
    <w:pPr>
      <w:ind w:left="720" w:hanging="360"/>
      <w:jc w:val="both"/>
    </w:pPr>
  </w:style>
  <w:style w:type="paragraph" w:customStyle="1" w:styleId="LISTNUMBERDOUBLE">
    <w:name w:val="LIST NUMBER DOUBLE"/>
    <w:basedOn w:val="ListNumber2"/>
    <w:rsid w:val="00A83BDC"/>
    <w:pPr>
      <w:spacing w:before="60" w:after="60"/>
    </w:pPr>
  </w:style>
  <w:style w:type="paragraph" w:customStyle="1" w:styleId="SUBHEADING">
    <w:name w:val="SUBHEADING"/>
    <w:basedOn w:val="Normal"/>
    <w:next w:val="BodyText"/>
    <w:rsid w:val="00A83BDC"/>
    <w:pPr>
      <w:keepNext/>
      <w:spacing w:before="120" w:after="60"/>
    </w:pPr>
    <w:rPr>
      <w:u w:val="single"/>
    </w:rPr>
  </w:style>
  <w:style w:type="paragraph" w:customStyle="1" w:styleId="TOC">
    <w:name w:val="TOC"/>
    <w:basedOn w:val="Normal"/>
    <w:next w:val="Normal"/>
    <w:rsid w:val="00A83BDC"/>
    <w:pPr>
      <w:spacing w:before="120" w:after="120"/>
      <w:ind w:left="1440" w:hanging="1080"/>
    </w:pPr>
    <w:rPr>
      <w:noProof/>
    </w:rPr>
  </w:style>
  <w:style w:type="paragraph" w:styleId="TOCHeading">
    <w:name w:val="TOC Heading"/>
    <w:basedOn w:val="Normal"/>
    <w:next w:val="TOC"/>
    <w:qFormat/>
    <w:rsid w:val="00A83BDC"/>
    <w:pPr>
      <w:jc w:val="center"/>
    </w:pPr>
    <w:rPr>
      <w:rFonts w:ascii="Arial" w:hAnsi="Arial"/>
      <w:b/>
      <w:smallCaps/>
    </w:rPr>
  </w:style>
  <w:style w:type="paragraph" w:customStyle="1" w:styleId="TOCINDENT">
    <w:name w:val="TOC_INDENT"/>
    <w:basedOn w:val="TOC"/>
    <w:next w:val="Normal"/>
    <w:rsid w:val="00A83BDC"/>
    <w:pPr>
      <w:ind w:left="2160"/>
    </w:pPr>
  </w:style>
  <w:style w:type="paragraph" w:customStyle="1" w:styleId="TOCHeading2">
    <w:name w:val="TOC Heading 2"/>
    <w:basedOn w:val="TOCHeading"/>
    <w:rsid w:val="005333FF"/>
    <w:pPr>
      <w:spacing w:after="360"/>
    </w:pPr>
  </w:style>
  <w:style w:type="paragraph" w:styleId="BodyText2">
    <w:name w:val="Body Text 2"/>
    <w:basedOn w:val="Normal"/>
    <w:pPr>
      <w:spacing w:before="60" w:after="60"/>
      <w:ind w:left="360"/>
      <w:jc w:val="both"/>
    </w:pPr>
  </w:style>
  <w:style w:type="paragraph" w:styleId="Header">
    <w:name w:val="header"/>
    <w:basedOn w:val="Normal"/>
    <w:rsid w:val="00A83BDC"/>
    <w:pPr>
      <w:tabs>
        <w:tab w:val="center" w:pos="4320"/>
        <w:tab w:val="right" w:pos="8640"/>
      </w:tabs>
    </w:pPr>
  </w:style>
  <w:style w:type="paragraph" w:styleId="BlockText">
    <w:name w:val="Block Text"/>
    <w:basedOn w:val="Normal"/>
    <w:rsid w:val="005333FF"/>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A83BDC"/>
    <w:pPr>
      <w:tabs>
        <w:tab w:val="center" w:pos="4320"/>
        <w:tab w:val="right" w:pos="8640"/>
      </w:tabs>
    </w:pPr>
  </w:style>
  <w:style w:type="paragraph" w:customStyle="1" w:styleId="CBA">
    <w:name w:val="CBA"/>
    <w:basedOn w:val="BodyText"/>
    <w:rsid w:val="005333FF"/>
    <w:rPr>
      <w:b/>
      <w:bCs/>
    </w:rPr>
  </w:style>
  <w:style w:type="paragraph" w:customStyle="1" w:styleId="BodyTextDoubleIndent">
    <w:name w:val="Body Text Double Indent"/>
    <w:basedOn w:val="BodyTextIndent"/>
    <w:next w:val="BlockText"/>
    <w:rsid w:val="005333FF"/>
  </w:style>
  <w:style w:type="paragraph" w:customStyle="1" w:styleId="centeritalics">
    <w:name w:val="centeritalics"/>
    <w:basedOn w:val="BodyTextIndent"/>
    <w:rsid w:val="005333FF"/>
    <w:pPr>
      <w:jc w:val="center"/>
    </w:pPr>
    <w:rPr>
      <w:i/>
    </w:rPr>
  </w:style>
  <w:style w:type="paragraph" w:styleId="BalloonText">
    <w:name w:val="Balloon Text"/>
    <w:basedOn w:val="Normal"/>
    <w:link w:val="BalloonTextChar"/>
    <w:rsid w:val="00A551B2"/>
    <w:rPr>
      <w:rFonts w:ascii="Tahoma" w:hAnsi="Tahoma" w:cs="Tahoma"/>
      <w:sz w:val="16"/>
      <w:szCs w:val="16"/>
    </w:rPr>
  </w:style>
  <w:style w:type="character" w:customStyle="1" w:styleId="BalloonTextChar">
    <w:name w:val="Balloon Text Char"/>
    <w:link w:val="BalloonText"/>
    <w:rsid w:val="00A551B2"/>
    <w:rPr>
      <w:rFonts w:ascii="Tahoma" w:hAnsi="Tahoma" w:cs="Tahoma"/>
      <w:kern w:val="28"/>
      <w:sz w:val="16"/>
      <w:szCs w:val="16"/>
    </w:rPr>
  </w:style>
  <w:style w:type="character" w:styleId="CommentReference">
    <w:name w:val="annotation reference"/>
    <w:rsid w:val="00645C09"/>
    <w:rPr>
      <w:sz w:val="16"/>
      <w:szCs w:val="16"/>
    </w:rPr>
  </w:style>
  <w:style w:type="paragraph" w:styleId="CommentText">
    <w:name w:val="annotation text"/>
    <w:basedOn w:val="Normal"/>
    <w:link w:val="CommentTextChar"/>
    <w:rsid w:val="00645C09"/>
    <w:rPr>
      <w:sz w:val="20"/>
    </w:rPr>
  </w:style>
  <w:style w:type="character" w:customStyle="1" w:styleId="CommentTextChar">
    <w:name w:val="Comment Text Char"/>
    <w:link w:val="CommentText"/>
    <w:rsid w:val="00645C09"/>
    <w:rPr>
      <w:kern w:val="28"/>
    </w:rPr>
  </w:style>
  <w:style w:type="paragraph" w:styleId="CommentSubject">
    <w:name w:val="annotation subject"/>
    <w:basedOn w:val="CommentText"/>
    <w:next w:val="CommentText"/>
    <w:link w:val="CommentSubjectChar"/>
    <w:rsid w:val="00645C09"/>
    <w:rPr>
      <w:b/>
      <w:bCs/>
    </w:rPr>
  </w:style>
  <w:style w:type="character" w:customStyle="1" w:styleId="CommentSubjectChar">
    <w:name w:val="Comment Subject Char"/>
    <w:link w:val="CommentSubject"/>
    <w:rsid w:val="00645C09"/>
    <w:rPr>
      <w:b/>
      <w:bCs/>
      <w:kern w:val="28"/>
    </w:rPr>
  </w:style>
  <w:style w:type="character" w:styleId="Hyperlink">
    <w:name w:val="Hyperlink"/>
    <w:rsid w:val="000E1BF3"/>
    <w:rPr>
      <w:color w:val="0000FF"/>
      <w:u w:val="single"/>
    </w:rPr>
  </w:style>
  <w:style w:type="character" w:styleId="FollowedHyperlink">
    <w:name w:val="FollowedHyperlink"/>
    <w:rsid w:val="00C855B5"/>
    <w:rPr>
      <w:color w:val="954F72"/>
      <w:u w:val="single"/>
    </w:rPr>
  </w:style>
  <w:style w:type="character" w:customStyle="1" w:styleId="FootnoteTextChar">
    <w:name w:val="Footnote Text Char"/>
    <w:link w:val="FootnoteText"/>
    <w:rsid w:val="0048670D"/>
    <w:rPr>
      <w:kern w:val="28"/>
      <w:sz w:val="18"/>
    </w:rPr>
  </w:style>
  <w:style w:type="paragraph" w:styleId="Index1">
    <w:name w:val="index 1"/>
    <w:basedOn w:val="Normal"/>
    <w:next w:val="Normal"/>
    <w:rsid w:val="00A83BDC"/>
    <w:pPr>
      <w:tabs>
        <w:tab w:val="right" w:leader="dot" w:pos="9360"/>
      </w:tabs>
      <w:suppressAutoHyphens/>
      <w:ind w:left="1440" w:right="720" w:hanging="1440"/>
    </w:pPr>
  </w:style>
  <w:style w:type="paragraph" w:styleId="Index2">
    <w:name w:val="index 2"/>
    <w:basedOn w:val="Normal"/>
    <w:next w:val="Normal"/>
    <w:rsid w:val="00A83BDC"/>
    <w:pPr>
      <w:tabs>
        <w:tab w:val="right" w:leader="dot" w:pos="9360"/>
      </w:tabs>
      <w:suppressAutoHyphens/>
      <w:ind w:left="1440" w:right="720" w:hanging="720"/>
    </w:pPr>
  </w:style>
  <w:style w:type="paragraph" w:styleId="ListNumber3">
    <w:name w:val="List Number 3"/>
    <w:basedOn w:val="Normal"/>
    <w:rsid w:val="00A83BDC"/>
    <w:pPr>
      <w:ind w:left="1080" w:hanging="360"/>
      <w:jc w:val="both"/>
    </w:pPr>
  </w:style>
  <w:style w:type="paragraph" w:styleId="NormalIndent">
    <w:name w:val="Normal Indent"/>
    <w:basedOn w:val="Normal"/>
    <w:rsid w:val="00A83BDC"/>
    <w:pPr>
      <w:ind w:left="720"/>
    </w:pPr>
  </w:style>
  <w:style w:type="paragraph" w:styleId="List3">
    <w:name w:val="List 3"/>
    <w:basedOn w:val="Normal"/>
    <w:rsid w:val="00A83BDC"/>
    <w:pPr>
      <w:ind w:left="1080" w:hanging="360"/>
      <w:jc w:val="both"/>
    </w:pPr>
  </w:style>
  <w:style w:type="paragraph" w:styleId="List4">
    <w:name w:val="List 4"/>
    <w:basedOn w:val="Normal"/>
    <w:rsid w:val="00A83BDC"/>
    <w:pPr>
      <w:ind w:left="1440" w:hanging="360"/>
      <w:jc w:val="both"/>
    </w:pPr>
  </w:style>
  <w:style w:type="paragraph" w:styleId="MessageHeader">
    <w:name w:val="Message Header"/>
    <w:basedOn w:val="Normal"/>
    <w:link w:val="MessageHeaderChar"/>
    <w:rsid w:val="00A83BD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CB1043"/>
    <w:rPr>
      <w:rFonts w:ascii="Arial" w:hAnsi="Arial"/>
      <w:kern w:val="28"/>
      <w:sz w:val="22"/>
      <w:shd w:val="pct20" w:color="auto" w:fill="auto"/>
    </w:rPr>
  </w:style>
  <w:style w:type="paragraph" w:styleId="ListContinue2">
    <w:name w:val="List Continue 2"/>
    <w:basedOn w:val="Normal"/>
    <w:rsid w:val="00A83BDC"/>
    <w:pPr>
      <w:spacing w:after="120"/>
      <w:ind w:left="720"/>
      <w:jc w:val="both"/>
    </w:pPr>
  </w:style>
  <w:style w:type="paragraph" w:styleId="Closing">
    <w:name w:val="Closing"/>
    <w:basedOn w:val="Normal"/>
    <w:link w:val="ClosingChar"/>
    <w:rsid w:val="00A83BDC"/>
    <w:pPr>
      <w:ind w:left="4320"/>
    </w:pPr>
  </w:style>
  <w:style w:type="character" w:customStyle="1" w:styleId="ClosingChar">
    <w:name w:val="Closing Char"/>
    <w:link w:val="Closing"/>
    <w:rsid w:val="00CB1043"/>
    <w:rPr>
      <w:kern w:val="28"/>
      <w:sz w:val="22"/>
    </w:rPr>
  </w:style>
  <w:style w:type="paragraph" w:styleId="Signature">
    <w:name w:val="Signature"/>
    <w:basedOn w:val="Normal"/>
    <w:link w:val="SignatureChar"/>
    <w:rsid w:val="00A83BDC"/>
    <w:pPr>
      <w:ind w:left="4320"/>
    </w:pPr>
  </w:style>
  <w:style w:type="character" w:customStyle="1" w:styleId="SignatureChar">
    <w:name w:val="Signature Char"/>
    <w:link w:val="Signature"/>
    <w:rsid w:val="00CB1043"/>
    <w:rPr>
      <w:kern w:val="28"/>
      <w:sz w:val="22"/>
    </w:rPr>
  </w:style>
  <w:style w:type="paragraph" w:styleId="Salutation">
    <w:name w:val="Salutation"/>
    <w:basedOn w:val="Normal"/>
    <w:link w:val="SalutationChar"/>
    <w:rsid w:val="00A83BDC"/>
  </w:style>
  <w:style w:type="character" w:customStyle="1" w:styleId="SalutationChar">
    <w:name w:val="Salutation Char"/>
    <w:link w:val="Salutation"/>
    <w:rsid w:val="00CB1043"/>
    <w:rPr>
      <w:kern w:val="28"/>
      <w:sz w:val="22"/>
    </w:rPr>
  </w:style>
  <w:style w:type="paragraph" w:styleId="ListContinue">
    <w:name w:val="List Continue"/>
    <w:basedOn w:val="Normal"/>
    <w:rsid w:val="00A83BDC"/>
    <w:pPr>
      <w:spacing w:after="120"/>
      <w:ind w:left="360"/>
      <w:jc w:val="both"/>
    </w:pPr>
  </w:style>
  <w:style w:type="character" w:styleId="PageNumber">
    <w:name w:val="page number"/>
    <w:basedOn w:val="DefaultParagraphFont"/>
    <w:rsid w:val="00A83BDC"/>
  </w:style>
  <w:style w:type="paragraph" w:styleId="TOC1">
    <w:name w:val="toc 1"/>
    <w:basedOn w:val="Normal"/>
    <w:next w:val="Normal"/>
    <w:rsid w:val="00A83BDC"/>
    <w:pPr>
      <w:tabs>
        <w:tab w:val="right" w:leader="dot" w:pos="8640"/>
      </w:tabs>
    </w:pPr>
  </w:style>
  <w:style w:type="paragraph" w:customStyle="1" w:styleId="HeadingExReg">
    <w:name w:val="Heading Ex/Reg"/>
    <w:basedOn w:val="Normal"/>
    <w:rsid w:val="00A83BDC"/>
    <w:pPr>
      <w:spacing w:before="240" w:after="240"/>
      <w:jc w:val="center"/>
    </w:pPr>
    <w:rPr>
      <w:rFonts w:ascii="Arial" w:hAnsi="Arial"/>
      <w:b/>
      <w:u w:val="single"/>
    </w:rPr>
  </w:style>
  <w:style w:type="paragraph" w:styleId="TOC2">
    <w:name w:val="toc 2"/>
    <w:basedOn w:val="Normal"/>
    <w:next w:val="Normal"/>
    <w:rsid w:val="00A83BDC"/>
    <w:pPr>
      <w:tabs>
        <w:tab w:val="left" w:pos="900"/>
        <w:tab w:val="right" w:leader="dot" w:pos="8280"/>
      </w:tabs>
      <w:spacing w:before="120" w:after="120"/>
    </w:pPr>
    <w:rPr>
      <w:noProof/>
    </w:rPr>
  </w:style>
  <w:style w:type="paragraph" w:styleId="TOC3">
    <w:name w:val="toc 3"/>
    <w:basedOn w:val="Normal"/>
    <w:next w:val="Normal"/>
    <w:rsid w:val="00A83BDC"/>
    <w:pPr>
      <w:tabs>
        <w:tab w:val="left" w:pos="1620"/>
        <w:tab w:val="left" w:pos="8280"/>
      </w:tabs>
      <w:spacing w:before="120"/>
      <w:ind w:left="540"/>
    </w:pPr>
    <w:rPr>
      <w:noProof/>
    </w:rPr>
  </w:style>
  <w:style w:type="paragraph" w:styleId="TOC4">
    <w:name w:val="toc 4"/>
    <w:basedOn w:val="Normal"/>
    <w:next w:val="Normal"/>
    <w:rsid w:val="00A83BDC"/>
    <w:pPr>
      <w:tabs>
        <w:tab w:val="right" w:leader="dot" w:pos="8640"/>
      </w:tabs>
      <w:ind w:left="720"/>
    </w:pPr>
  </w:style>
  <w:style w:type="paragraph" w:styleId="TOC5">
    <w:name w:val="toc 5"/>
    <w:basedOn w:val="Normal"/>
    <w:next w:val="Normal"/>
    <w:rsid w:val="00A83BDC"/>
    <w:pPr>
      <w:tabs>
        <w:tab w:val="right" w:leader="dot" w:pos="8640"/>
      </w:tabs>
      <w:ind w:left="960"/>
    </w:pPr>
  </w:style>
  <w:style w:type="paragraph" w:styleId="TOC6">
    <w:name w:val="toc 6"/>
    <w:basedOn w:val="Normal"/>
    <w:next w:val="Normal"/>
    <w:rsid w:val="00A83BDC"/>
    <w:pPr>
      <w:tabs>
        <w:tab w:val="right" w:leader="dot" w:pos="8640"/>
      </w:tabs>
      <w:ind w:left="1200"/>
    </w:pPr>
  </w:style>
  <w:style w:type="paragraph" w:styleId="TOC7">
    <w:name w:val="toc 7"/>
    <w:basedOn w:val="Normal"/>
    <w:next w:val="Normal"/>
    <w:rsid w:val="00A83BDC"/>
    <w:pPr>
      <w:tabs>
        <w:tab w:val="right" w:leader="dot" w:pos="8640"/>
      </w:tabs>
      <w:ind w:left="1440"/>
    </w:pPr>
  </w:style>
  <w:style w:type="paragraph" w:styleId="TOC8">
    <w:name w:val="toc 8"/>
    <w:basedOn w:val="Normal"/>
    <w:next w:val="Normal"/>
    <w:rsid w:val="00A83BDC"/>
    <w:pPr>
      <w:tabs>
        <w:tab w:val="right" w:leader="dot" w:pos="8640"/>
      </w:tabs>
      <w:ind w:left="1680"/>
    </w:pPr>
  </w:style>
  <w:style w:type="paragraph" w:styleId="TOC9">
    <w:name w:val="toc 9"/>
    <w:basedOn w:val="Normal"/>
    <w:next w:val="Normal"/>
    <w:rsid w:val="00A83BDC"/>
    <w:pPr>
      <w:tabs>
        <w:tab w:val="right" w:leader="dot" w:pos="8640"/>
      </w:tabs>
      <w:ind w:left="1920"/>
    </w:pPr>
  </w:style>
  <w:style w:type="paragraph" w:customStyle="1" w:styleId="TOCSUBHEAD">
    <w:name w:val="TOC_SUBHEAD"/>
    <w:basedOn w:val="Normal"/>
    <w:next w:val="Normal"/>
    <w:rsid w:val="00A83BDC"/>
    <w:rPr>
      <w:u w:val="single"/>
    </w:rPr>
  </w:style>
  <w:style w:type="paragraph" w:styleId="List5">
    <w:name w:val="List 5"/>
    <w:basedOn w:val="Normal"/>
    <w:rsid w:val="00A83BDC"/>
    <w:pPr>
      <w:ind w:left="1800" w:hanging="360"/>
      <w:jc w:val="both"/>
    </w:pPr>
  </w:style>
  <w:style w:type="paragraph" w:styleId="ListBullet5">
    <w:name w:val="List Bullet 5"/>
    <w:basedOn w:val="Normal"/>
    <w:rsid w:val="00A83BDC"/>
    <w:pPr>
      <w:ind w:left="1800" w:hanging="360"/>
      <w:jc w:val="both"/>
    </w:pPr>
  </w:style>
  <w:style w:type="paragraph" w:styleId="ListContinue3">
    <w:name w:val="List Continue 3"/>
    <w:basedOn w:val="Normal"/>
    <w:rsid w:val="00A83BDC"/>
    <w:pPr>
      <w:spacing w:after="120"/>
      <w:ind w:left="1080"/>
      <w:jc w:val="both"/>
    </w:pPr>
  </w:style>
  <w:style w:type="paragraph" w:styleId="ListContinue4">
    <w:name w:val="List Continue 4"/>
    <w:basedOn w:val="Normal"/>
    <w:rsid w:val="00A83BDC"/>
    <w:pPr>
      <w:spacing w:after="120"/>
      <w:ind w:left="1440"/>
      <w:jc w:val="both"/>
    </w:pPr>
  </w:style>
  <w:style w:type="paragraph" w:styleId="ListContinue5">
    <w:name w:val="List Continue 5"/>
    <w:basedOn w:val="Normal"/>
    <w:rsid w:val="00A83BDC"/>
    <w:pPr>
      <w:spacing w:after="120"/>
      <w:ind w:left="1800"/>
      <w:jc w:val="both"/>
    </w:pPr>
  </w:style>
  <w:style w:type="paragraph" w:styleId="ListNumber4">
    <w:name w:val="List Number 4"/>
    <w:basedOn w:val="Normal"/>
    <w:rsid w:val="00A83BDC"/>
    <w:pPr>
      <w:ind w:left="1440" w:hanging="360"/>
      <w:jc w:val="both"/>
    </w:pPr>
  </w:style>
  <w:style w:type="paragraph" w:styleId="ListNumber5">
    <w:name w:val="List Number 5"/>
    <w:basedOn w:val="Normal"/>
    <w:rsid w:val="00A83BDC"/>
    <w:pPr>
      <w:ind w:left="1800" w:hanging="360"/>
      <w:jc w:val="both"/>
    </w:pPr>
  </w:style>
  <w:style w:type="paragraph" w:styleId="Revision">
    <w:name w:val="Revision"/>
    <w:hidden/>
    <w:uiPriority w:val="99"/>
    <w:semiHidden/>
    <w:rsid w:val="00B51A98"/>
    <w:rPr>
      <w:kern w:val="28"/>
      <w:sz w:val="22"/>
    </w:rPr>
  </w:style>
  <w:style w:type="character" w:styleId="UnresolvedMention">
    <w:name w:val="Unresolved Mention"/>
    <w:basedOn w:val="DefaultParagraphFont"/>
    <w:uiPriority w:val="99"/>
    <w:semiHidden/>
    <w:unhideWhenUsed/>
    <w:rsid w:val="00B7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47E2-091B-4690-8602-BE93D5210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1</TotalTime>
  <Pages>4</Pages>
  <Words>1786</Words>
  <Characters>10339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12101</CharactersWithSpaces>
  <SharedDoc>false</SharedDoc>
  <HLinks>
    <vt:vector size="6" baseType="variant">
      <vt:variant>
        <vt:i4>1048654</vt:i4>
      </vt:variant>
      <vt:variant>
        <vt:i4>0</vt:i4>
      </vt:variant>
      <vt:variant>
        <vt:i4>0</vt:i4>
      </vt:variant>
      <vt:variant>
        <vt:i4>5</vt:i4>
      </vt:variant>
      <vt:variant>
        <vt:lpwstr>http://www.ilprincipals.org/resources/model-student-handbook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cp:lastModifiedBy>Lisa Bell</cp:lastModifiedBy>
  <cp:revision>2</cp:revision>
  <cp:lastPrinted>2019-10-08T16:07:00Z</cp:lastPrinted>
  <dcterms:created xsi:type="dcterms:W3CDTF">2023-03-10T20:38:00Z</dcterms:created>
  <dcterms:modified xsi:type="dcterms:W3CDTF">2023-03-10T20:38:00Z</dcterms:modified>
</cp:coreProperties>
</file>